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8AD" w:rsidDel="00E7700B" w:rsidRDefault="007F68AD">
      <w:pPr>
        <w:rPr>
          <w:del w:id="0" w:author="Tina Van Bockstaele" w:date="2018-07-16T09:34:00Z"/>
          <w:rFonts w:cs="Arial"/>
          <w:sz w:val="24"/>
        </w:rPr>
      </w:pPr>
    </w:p>
    <w:p w:rsidR="00BB7DFF" w:rsidRPr="00E053EA" w:rsidDel="00E7700B" w:rsidRDefault="00BB7DFF" w:rsidP="00BB7DFF">
      <w:pPr>
        <w:pBdr>
          <w:top w:val="single" w:sz="4" w:space="1" w:color="auto"/>
          <w:left w:val="single" w:sz="4" w:space="0" w:color="auto"/>
          <w:bottom w:val="single" w:sz="4" w:space="1" w:color="auto"/>
          <w:right w:val="single" w:sz="4" w:space="4" w:color="auto"/>
        </w:pBdr>
        <w:jc w:val="center"/>
        <w:rPr>
          <w:del w:id="1" w:author="Tina Van Bockstaele" w:date="2018-07-16T09:34:00Z"/>
          <w:rFonts w:cs="Arial"/>
          <w:b/>
          <w:bCs/>
          <w:sz w:val="24"/>
          <w:lang w:val="fr-BE"/>
        </w:rPr>
      </w:pPr>
      <w:del w:id="2" w:author="Tina Van Bockstaele" w:date="2018-07-16T09:34:00Z">
        <w:r w:rsidRPr="00E053EA" w:rsidDel="00E7700B">
          <w:rPr>
            <w:rFonts w:cs="Arial"/>
            <w:b/>
            <w:bCs/>
            <w:sz w:val="24"/>
            <w:lang w:val="fr-BE"/>
          </w:rPr>
          <w:delText>Communiqué de presse de l’AFSCA</w:delText>
        </w:r>
      </w:del>
    </w:p>
    <w:p w:rsidR="00BB7DFF" w:rsidRPr="00E053EA" w:rsidDel="00E7700B" w:rsidRDefault="00BB7DFF" w:rsidP="00BB7DFF">
      <w:pPr>
        <w:pBdr>
          <w:top w:val="single" w:sz="4" w:space="1" w:color="auto"/>
          <w:left w:val="single" w:sz="4" w:space="0" w:color="auto"/>
          <w:bottom w:val="single" w:sz="4" w:space="1" w:color="auto"/>
          <w:right w:val="single" w:sz="4" w:space="4" w:color="auto"/>
        </w:pBdr>
        <w:jc w:val="center"/>
        <w:rPr>
          <w:del w:id="3" w:author="Tina Van Bockstaele" w:date="2018-07-16T09:34:00Z"/>
          <w:rFonts w:cs="Arial"/>
          <w:b/>
          <w:bCs/>
          <w:sz w:val="24"/>
          <w:lang w:val="fr-BE"/>
        </w:rPr>
      </w:pPr>
    </w:p>
    <w:p w:rsidR="00BB7DFF" w:rsidRPr="00953201" w:rsidDel="00E7700B" w:rsidRDefault="00953201" w:rsidP="001207A8">
      <w:pPr>
        <w:pBdr>
          <w:top w:val="single" w:sz="4" w:space="1" w:color="auto"/>
          <w:left w:val="single" w:sz="4" w:space="0" w:color="auto"/>
          <w:bottom w:val="single" w:sz="4" w:space="1" w:color="auto"/>
          <w:right w:val="single" w:sz="4" w:space="4" w:color="auto"/>
        </w:pBdr>
        <w:jc w:val="center"/>
        <w:rPr>
          <w:del w:id="4" w:author="Tina Van Bockstaele" w:date="2018-07-16T09:34:00Z"/>
          <w:rFonts w:cs="Arial"/>
          <w:b/>
          <w:bCs/>
          <w:sz w:val="24"/>
          <w:szCs w:val="20"/>
          <w:u w:val="words"/>
          <w:lang w:val="fr-BE" w:eastAsia="fr-FR"/>
        </w:rPr>
      </w:pPr>
      <w:del w:id="5" w:author="Tina Van Bockstaele" w:date="2018-07-16T09:34:00Z">
        <w:r w:rsidRPr="00953201" w:rsidDel="00E7700B">
          <w:rPr>
            <w:rFonts w:cs="Arial"/>
            <w:b/>
            <w:bCs/>
            <w:sz w:val="24"/>
            <w:szCs w:val="20"/>
            <w:u w:val="words"/>
            <w:lang w:val="fr-BE" w:eastAsia="fr-FR"/>
          </w:rPr>
          <w:delText xml:space="preserve">Nouveau cas de maladie de Newcastle </w:delText>
        </w:r>
      </w:del>
      <w:ins w:id="6" w:author="phihou" w:date="2018-07-13T16:43:00Z">
        <w:del w:id="7" w:author="Tina Van Bockstaele" w:date="2018-07-16T09:34:00Z">
          <w:r w:rsidR="0084781B" w:rsidDel="00E7700B">
            <w:rPr>
              <w:rFonts w:cs="Arial"/>
              <w:b/>
              <w:bCs/>
              <w:sz w:val="24"/>
              <w:szCs w:val="20"/>
              <w:u w:val="words"/>
              <w:lang w:val="fr-BE" w:eastAsia="fr-FR"/>
            </w:rPr>
            <w:delText xml:space="preserve">chez un détenteur amateur </w:delText>
          </w:r>
        </w:del>
      </w:ins>
      <w:del w:id="8" w:author="Tina Van Bockstaele" w:date="2018-07-16T09:34:00Z">
        <w:r w:rsidRPr="00953201" w:rsidDel="00E7700B">
          <w:rPr>
            <w:rFonts w:cs="Arial"/>
            <w:b/>
            <w:bCs/>
            <w:sz w:val="24"/>
            <w:szCs w:val="20"/>
            <w:u w:val="words"/>
            <w:lang w:val="fr-BE" w:eastAsia="fr-FR"/>
          </w:rPr>
          <w:delText xml:space="preserve">à </w:delText>
        </w:r>
        <w:r w:rsidDel="00E7700B">
          <w:rPr>
            <w:rFonts w:cs="Arial"/>
            <w:b/>
            <w:bCs/>
            <w:sz w:val="24"/>
            <w:szCs w:val="20"/>
            <w:u w:val="words"/>
            <w:lang w:val="fr-BE" w:eastAsia="fr-FR"/>
          </w:rPr>
          <w:delText>Beersel.</w:delText>
        </w:r>
        <w:r w:rsidRPr="00953201" w:rsidDel="00E7700B">
          <w:rPr>
            <w:rFonts w:cs="Arial"/>
            <w:b/>
            <w:bCs/>
            <w:sz w:val="24"/>
            <w:szCs w:val="20"/>
            <w:u w:val="words"/>
            <w:lang w:val="fr-BE" w:eastAsia="fr-FR"/>
          </w:rPr>
          <w:delText xml:space="preserve"> Délimitation d’une nouvelle zone de restriction au sein de laquelle s’appliquent de nouvelles mesures</w:delText>
        </w:r>
        <w:r w:rsidDel="00E7700B">
          <w:rPr>
            <w:rFonts w:cs="Arial"/>
            <w:b/>
            <w:bCs/>
            <w:sz w:val="24"/>
            <w:szCs w:val="20"/>
            <w:u w:val="words"/>
            <w:lang w:val="fr-BE" w:eastAsia="fr-FR"/>
          </w:rPr>
          <w:br/>
          <w:delText>Levée</w:delText>
        </w:r>
      </w:del>
      <w:ins w:id="9" w:author="Walhin Jean-Sébastien" w:date="2018-07-13T16:19:00Z">
        <w:del w:id="10" w:author="Tina Van Bockstaele" w:date="2018-07-16T09:34:00Z">
          <w:r w:rsidR="008C7E39" w:rsidDel="00E7700B">
            <w:rPr>
              <w:rFonts w:cs="Arial"/>
              <w:b/>
              <w:bCs/>
              <w:sz w:val="24"/>
              <w:szCs w:val="20"/>
              <w:u w:val="words"/>
              <w:lang w:val="fr-BE" w:eastAsia="fr-FR"/>
            </w:rPr>
            <w:delText xml:space="preserve"> des mesures au sein</w:delText>
          </w:r>
        </w:del>
      </w:ins>
      <w:del w:id="11" w:author="Tina Van Bockstaele" w:date="2018-07-16T09:34:00Z">
        <w:r w:rsidDel="00E7700B">
          <w:rPr>
            <w:rFonts w:cs="Arial"/>
            <w:b/>
            <w:bCs/>
            <w:sz w:val="24"/>
            <w:szCs w:val="20"/>
            <w:u w:val="words"/>
            <w:lang w:val="fr-BE" w:eastAsia="fr-FR"/>
          </w:rPr>
          <w:delText xml:space="preserve"> de </w:delText>
        </w:r>
      </w:del>
      <w:ins w:id="12" w:author="Walhin Jean-Sébastien" w:date="2018-07-13T16:20:00Z">
        <w:del w:id="13" w:author="Tina Van Bockstaele" w:date="2018-07-16T09:34:00Z">
          <w:r w:rsidR="008C7E39" w:rsidDel="00E7700B">
            <w:rPr>
              <w:rFonts w:cs="Arial"/>
              <w:b/>
              <w:bCs/>
              <w:sz w:val="24"/>
              <w:szCs w:val="20"/>
              <w:u w:val="words"/>
              <w:lang w:val="fr-BE" w:eastAsia="fr-FR"/>
            </w:rPr>
            <w:delText xml:space="preserve"> des </w:delText>
          </w:r>
        </w:del>
      </w:ins>
      <w:del w:id="14" w:author="Tina Van Bockstaele" w:date="2018-07-16T09:34:00Z">
        <w:r w:rsidDel="00E7700B">
          <w:rPr>
            <w:rFonts w:cs="Arial"/>
            <w:b/>
            <w:bCs/>
            <w:sz w:val="24"/>
            <w:szCs w:val="20"/>
            <w:u w:val="words"/>
            <w:lang w:val="fr-BE" w:eastAsia="fr-FR"/>
          </w:rPr>
          <w:delText>2 zones de restrictions</w:delText>
        </w:r>
      </w:del>
      <w:ins w:id="15" w:author="Walhin Jean-Sébastien" w:date="2018-07-13T16:20:00Z">
        <w:del w:id="16" w:author="Tina Van Bockstaele" w:date="2018-07-16T09:34:00Z">
          <w:r w:rsidR="008C7E39" w:rsidDel="00E7700B">
            <w:rPr>
              <w:rFonts w:cs="Arial"/>
              <w:b/>
              <w:bCs/>
              <w:sz w:val="24"/>
              <w:szCs w:val="20"/>
              <w:u w:val="words"/>
              <w:lang w:val="fr-BE" w:eastAsia="fr-FR"/>
            </w:rPr>
            <w:delText xml:space="preserve"> définies le 15 juin dernier</w:delText>
          </w:r>
        </w:del>
      </w:ins>
      <w:del w:id="17" w:author="Tina Van Bockstaele" w:date="2018-07-16T09:34:00Z">
        <w:r w:rsidDel="00E7700B">
          <w:rPr>
            <w:rFonts w:cs="Arial"/>
            <w:b/>
            <w:bCs/>
            <w:sz w:val="24"/>
            <w:szCs w:val="20"/>
            <w:u w:val="words"/>
            <w:lang w:val="fr-BE" w:eastAsia="fr-FR"/>
          </w:rPr>
          <w:delText> :</w:delText>
        </w:r>
      </w:del>
      <w:ins w:id="18" w:author="Walhin Jean-Sébastien" w:date="2018-07-13T16:20:00Z">
        <w:del w:id="19" w:author="Tina Van Bockstaele" w:date="2018-07-16T09:34:00Z">
          <w:r w:rsidR="008C7E39" w:rsidDel="00E7700B">
            <w:rPr>
              <w:rFonts w:cs="Arial"/>
              <w:b/>
              <w:bCs/>
              <w:sz w:val="24"/>
              <w:szCs w:val="20"/>
              <w:u w:val="words"/>
              <w:lang w:val="fr-BE" w:eastAsia="fr-FR"/>
            </w:rPr>
            <w:delText xml:space="preserve"> à</w:delText>
          </w:r>
        </w:del>
      </w:ins>
      <w:del w:id="20" w:author="Tina Van Bockstaele" w:date="2018-07-16T09:34:00Z">
        <w:r w:rsidDel="00E7700B">
          <w:rPr>
            <w:rFonts w:cs="Arial"/>
            <w:b/>
            <w:bCs/>
            <w:sz w:val="24"/>
            <w:szCs w:val="20"/>
            <w:u w:val="words"/>
            <w:lang w:val="fr-BE" w:eastAsia="fr-FR"/>
          </w:rPr>
          <w:delText xml:space="preserve"> Soignies et Verviers</w:delText>
        </w:r>
      </w:del>
    </w:p>
    <w:p w:rsidR="00BB7DFF" w:rsidDel="00E7700B" w:rsidRDefault="00BB7DFF" w:rsidP="00BB7DFF">
      <w:pPr>
        <w:pBdr>
          <w:top w:val="single" w:sz="4" w:space="1" w:color="auto"/>
          <w:left w:val="single" w:sz="4" w:space="0" w:color="auto"/>
          <w:bottom w:val="single" w:sz="4" w:space="1" w:color="auto"/>
          <w:right w:val="single" w:sz="4" w:space="4" w:color="auto"/>
        </w:pBdr>
        <w:jc w:val="center"/>
        <w:rPr>
          <w:del w:id="21" w:author="Tina Van Bockstaele" w:date="2018-07-16T09:34:00Z"/>
          <w:rFonts w:cs="Arial"/>
          <w:b/>
          <w:bCs/>
          <w:sz w:val="24"/>
          <w:szCs w:val="20"/>
          <w:lang w:val="fr-BE" w:eastAsia="fr-FR"/>
        </w:rPr>
      </w:pPr>
    </w:p>
    <w:p w:rsidR="007F68AD" w:rsidDel="00E7700B" w:rsidRDefault="00425530" w:rsidP="00BB7DFF">
      <w:pPr>
        <w:pBdr>
          <w:top w:val="single" w:sz="4" w:space="1" w:color="auto"/>
          <w:left w:val="single" w:sz="4" w:space="0" w:color="auto"/>
          <w:bottom w:val="single" w:sz="4" w:space="1" w:color="auto"/>
          <w:right w:val="single" w:sz="4" w:space="4" w:color="auto"/>
        </w:pBdr>
        <w:jc w:val="center"/>
        <w:rPr>
          <w:del w:id="22" w:author="Tina Van Bockstaele" w:date="2018-07-16T09:34:00Z"/>
          <w:rFonts w:cs="Arial"/>
          <w:sz w:val="24"/>
          <w:lang w:val="fr-FR"/>
        </w:rPr>
      </w:pPr>
      <w:del w:id="23" w:author="Tina Van Bockstaele" w:date="2018-07-16T09:34:00Z">
        <w:r w:rsidDel="00E7700B">
          <w:rPr>
            <w:rFonts w:cs="Arial"/>
            <w:b/>
            <w:bCs/>
            <w:sz w:val="24"/>
            <w:szCs w:val="20"/>
            <w:lang w:val="fr-BE" w:eastAsia="fr-FR"/>
          </w:rPr>
          <w:delText>13/07</w:delText>
        </w:r>
        <w:r w:rsidR="00BB7DFF" w:rsidRPr="005A3116" w:rsidDel="00E7700B">
          <w:rPr>
            <w:rFonts w:cs="Arial"/>
            <w:b/>
            <w:bCs/>
            <w:sz w:val="24"/>
            <w:szCs w:val="20"/>
            <w:lang w:val="fr-BE" w:eastAsia="fr-FR"/>
          </w:rPr>
          <w:delText>/201</w:delText>
        </w:r>
        <w:r w:rsidR="00C76D30" w:rsidDel="00E7700B">
          <w:rPr>
            <w:rFonts w:cs="Arial"/>
            <w:b/>
            <w:bCs/>
            <w:sz w:val="24"/>
            <w:szCs w:val="20"/>
            <w:lang w:val="fr-BE" w:eastAsia="fr-FR"/>
          </w:rPr>
          <w:delText>8</w:delText>
        </w:r>
      </w:del>
    </w:p>
    <w:p w:rsidR="008052A2" w:rsidDel="00E7700B" w:rsidRDefault="008052A2" w:rsidP="008052A2">
      <w:pPr>
        <w:rPr>
          <w:del w:id="24" w:author="Tina Van Bockstaele" w:date="2018-07-16T09:34:00Z"/>
          <w:rFonts w:cs="Arial"/>
          <w:sz w:val="22"/>
          <w:szCs w:val="22"/>
          <w:lang w:val="fr-FR"/>
        </w:rPr>
      </w:pPr>
    </w:p>
    <w:p w:rsidR="00953201" w:rsidRPr="00953201" w:rsidDel="00E7700B" w:rsidRDefault="00953201" w:rsidP="00953201">
      <w:pPr>
        <w:spacing w:before="100" w:beforeAutospacing="1" w:after="100" w:afterAutospacing="1"/>
        <w:rPr>
          <w:del w:id="25" w:author="Tina Van Bockstaele" w:date="2018-07-16T09:34:00Z"/>
          <w:rFonts w:ascii="Times New Roman" w:hAnsi="Times New Roman"/>
          <w:sz w:val="24"/>
          <w:lang w:val="fr-BE" w:eastAsia="fr-BE"/>
        </w:rPr>
      </w:pPr>
      <w:del w:id="26" w:author="Tina Van Bockstaele" w:date="2018-07-16T09:34:00Z">
        <w:r w:rsidRPr="00953201" w:rsidDel="00E7700B">
          <w:rPr>
            <w:rFonts w:ascii="Times New Roman" w:hAnsi="Times New Roman"/>
            <w:b/>
            <w:bCs/>
            <w:sz w:val="24"/>
            <w:lang w:val="fr-BE" w:eastAsia="fr-BE"/>
          </w:rPr>
          <w:delText>L’AFSCA a constaté aujourd’hui, 6</w:delText>
        </w:r>
      </w:del>
      <w:ins w:id="27" w:author="Walhin Jean-Sébastien" w:date="2018-07-13T16:19:00Z">
        <w:del w:id="28" w:author="Tina Van Bockstaele" w:date="2018-07-16T09:34:00Z">
          <w:r w:rsidR="008C7E39" w:rsidDel="00E7700B">
            <w:rPr>
              <w:rFonts w:ascii="Times New Roman" w:hAnsi="Times New Roman"/>
              <w:b/>
              <w:bCs/>
              <w:sz w:val="24"/>
              <w:lang w:val="fr-BE" w:eastAsia="fr-BE"/>
            </w:rPr>
            <w:delText>13</w:delText>
          </w:r>
        </w:del>
      </w:ins>
      <w:del w:id="29" w:author="Tina Van Bockstaele" w:date="2018-07-16T09:34:00Z">
        <w:r w:rsidRPr="00953201" w:rsidDel="00E7700B">
          <w:rPr>
            <w:rFonts w:ascii="Times New Roman" w:hAnsi="Times New Roman"/>
            <w:b/>
            <w:bCs/>
            <w:sz w:val="24"/>
            <w:lang w:val="fr-BE" w:eastAsia="fr-BE"/>
          </w:rPr>
          <w:delText xml:space="preserve"> juillet 2018, la maladie de Newcastle dans les volailles d’un détenteur amateur de la commune de </w:delText>
        </w:r>
        <w:r w:rsidDel="00E7700B">
          <w:rPr>
            <w:rFonts w:ascii="Times New Roman" w:hAnsi="Times New Roman"/>
            <w:b/>
            <w:bCs/>
            <w:sz w:val="24"/>
            <w:lang w:val="fr-BE" w:eastAsia="fr-BE"/>
          </w:rPr>
          <w:delText>Beersel.</w:delText>
        </w:r>
        <w:r w:rsidRPr="00953201" w:rsidDel="00E7700B">
          <w:rPr>
            <w:rFonts w:ascii="Times New Roman" w:hAnsi="Times New Roman"/>
            <w:b/>
            <w:bCs/>
            <w:sz w:val="24"/>
            <w:lang w:val="fr-BE" w:eastAsia="fr-BE"/>
          </w:rPr>
          <w:delText xml:space="preserve">  Cette nouvel</w:delText>
        </w:r>
        <w:r w:rsidDel="00E7700B">
          <w:rPr>
            <w:rFonts w:ascii="Times New Roman" w:hAnsi="Times New Roman"/>
            <w:b/>
            <w:bCs/>
            <w:sz w:val="24"/>
            <w:lang w:val="fr-BE" w:eastAsia="fr-BE"/>
          </w:rPr>
          <w:delText xml:space="preserve">le contamination s’ajoute aux </w:delText>
        </w:r>
        <w:r w:rsidRPr="008C7E39" w:rsidDel="00E7700B">
          <w:rPr>
            <w:rFonts w:ascii="Times New Roman" w:hAnsi="Times New Roman"/>
            <w:b/>
            <w:bCs/>
            <w:sz w:val="24"/>
            <w:highlight w:val="yellow"/>
            <w:lang w:val="fr-BE" w:eastAsia="fr-BE"/>
            <w:rPrChange w:id="30" w:author="Walhin Jean-Sébastien" w:date="2018-07-13T16:19:00Z">
              <w:rPr>
                <w:rFonts w:ascii="Times New Roman" w:hAnsi="Times New Roman"/>
                <w:b/>
                <w:bCs/>
                <w:sz w:val="24"/>
                <w:lang w:val="fr-BE" w:eastAsia="fr-BE"/>
              </w:rPr>
            </w:rPrChange>
          </w:rPr>
          <w:delText>13 cas</w:delText>
        </w:r>
        <w:r w:rsidRPr="00953201" w:rsidDel="00E7700B">
          <w:rPr>
            <w:rFonts w:ascii="Times New Roman" w:hAnsi="Times New Roman"/>
            <w:b/>
            <w:bCs/>
            <w:sz w:val="24"/>
            <w:lang w:val="fr-BE" w:eastAsia="fr-BE"/>
          </w:rPr>
          <w:delText xml:space="preserve"> identifiés depuis le 26 avril 2018.</w:delText>
        </w:r>
        <w:r w:rsidRPr="00953201" w:rsidDel="00E7700B">
          <w:rPr>
            <w:rFonts w:ascii="Times New Roman" w:hAnsi="Times New Roman"/>
            <w:sz w:val="24"/>
            <w:lang w:val="fr-BE" w:eastAsia="fr-BE"/>
          </w:rPr>
          <w:br/>
        </w:r>
        <w:r w:rsidRPr="00953201" w:rsidDel="00E7700B">
          <w:rPr>
            <w:rFonts w:ascii="Times New Roman" w:hAnsi="Times New Roman"/>
            <w:sz w:val="24"/>
            <w:lang w:val="fr-BE" w:eastAsia="fr-BE"/>
          </w:rPr>
          <w:br/>
          <w:delText>Autour de la contamination chez le détenteur amateur, une zone de protection de 500 m a été définie. Les mesures suivantes y sont d’application :</w:delText>
        </w:r>
      </w:del>
    </w:p>
    <w:p w:rsidR="00953201" w:rsidRPr="00953201" w:rsidDel="00E7700B" w:rsidRDefault="00953201" w:rsidP="00953201">
      <w:pPr>
        <w:numPr>
          <w:ilvl w:val="0"/>
          <w:numId w:val="14"/>
        </w:numPr>
        <w:spacing w:before="100" w:beforeAutospacing="1" w:after="100" w:afterAutospacing="1"/>
        <w:rPr>
          <w:del w:id="31" w:author="Tina Van Bockstaele" w:date="2018-07-16T09:34:00Z"/>
          <w:rFonts w:ascii="Times New Roman" w:hAnsi="Times New Roman"/>
          <w:sz w:val="24"/>
          <w:lang w:val="fr-BE" w:eastAsia="fr-BE"/>
        </w:rPr>
      </w:pPr>
      <w:del w:id="32" w:author="Tina Van Bockstaele" w:date="2018-07-16T09:34:00Z">
        <w:r w:rsidRPr="00953201" w:rsidDel="00E7700B">
          <w:rPr>
            <w:rFonts w:ascii="Times New Roman" w:hAnsi="Times New Roman"/>
            <w:sz w:val="24"/>
            <w:lang w:val="fr-BE" w:eastAsia="fr-BE"/>
          </w:rPr>
          <w:delText xml:space="preserve">Chaque détenteur de volailles ou de pigeons doit : </w:delText>
        </w:r>
      </w:del>
    </w:p>
    <w:p w:rsidR="00953201" w:rsidRPr="00953201" w:rsidDel="00E7700B" w:rsidRDefault="00953201" w:rsidP="00953201">
      <w:pPr>
        <w:numPr>
          <w:ilvl w:val="1"/>
          <w:numId w:val="14"/>
        </w:numPr>
        <w:spacing w:before="100" w:beforeAutospacing="1" w:after="100" w:afterAutospacing="1"/>
        <w:rPr>
          <w:del w:id="33" w:author="Tina Van Bockstaele" w:date="2018-07-16T09:34:00Z"/>
          <w:rFonts w:ascii="Times New Roman" w:hAnsi="Times New Roman"/>
          <w:sz w:val="24"/>
          <w:lang w:val="fr-BE" w:eastAsia="fr-BE"/>
        </w:rPr>
      </w:pPr>
      <w:del w:id="34" w:author="Tina Van Bockstaele" w:date="2018-07-16T09:34:00Z">
        <w:r w:rsidRPr="00953201" w:rsidDel="00E7700B">
          <w:rPr>
            <w:rFonts w:ascii="Times New Roman" w:hAnsi="Times New Roman"/>
            <w:sz w:val="24"/>
            <w:lang w:val="fr-BE" w:eastAsia="fr-BE"/>
          </w:rPr>
          <w:delText>faire un inventaire de ses animaux et le transmettre au Bourgmestre de sa commune,</w:delText>
        </w:r>
      </w:del>
    </w:p>
    <w:p w:rsidR="00953201" w:rsidRPr="00953201" w:rsidDel="00E7700B" w:rsidRDefault="00953201" w:rsidP="00953201">
      <w:pPr>
        <w:numPr>
          <w:ilvl w:val="1"/>
          <w:numId w:val="14"/>
        </w:numPr>
        <w:spacing w:before="100" w:beforeAutospacing="1" w:after="100" w:afterAutospacing="1"/>
        <w:rPr>
          <w:del w:id="35" w:author="Tina Van Bockstaele" w:date="2018-07-16T09:34:00Z"/>
          <w:rFonts w:ascii="Times New Roman" w:hAnsi="Times New Roman"/>
          <w:sz w:val="24"/>
          <w:lang w:val="fr-BE" w:eastAsia="fr-BE"/>
        </w:rPr>
      </w:pPr>
      <w:del w:id="36" w:author="Tina Van Bockstaele" w:date="2018-07-16T09:34:00Z">
        <w:r w:rsidRPr="00953201" w:rsidDel="00E7700B">
          <w:rPr>
            <w:rFonts w:ascii="Times New Roman" w:hAnsi="Times New Roman"/>
            <w:sz w:val="24"/>
            <w:lang w:val="fr-BE" w:eastAsia="fr-BE"/>
          </w:rPr>
          <w:delText>faire vacciner ses animaux (à l’exception des canards, oies et cailles naines), ou détenir la preuve d’une vaccination valide.</w:delText>
        </w:r>
      </w:del>
    </w:p>
    <w:p w:rsidR="00953201" w:rsidRPr="00953201" w:rsidDel="00E7700B" w:rsidRDefault="00953201" w:rsidP="00953201">
      <w:pPr>
        <w:numPr>
          <w:ilvl w:val="0"/>
          <w:numId w:val="14"/>
        </w:numPr>
        <w:spacing w:before="100" w:beforeAutospacing="1" w:after="100" w:afterAutospacing="1"/>
        <w:rPr>
          <w:del w:id="37" w:author="Tina Van Bockstaele" w:date="2018-07-16T09:34:00Z"/>
          <w:rFonts w:ascii="Times New Roman" w:hAnsi="Times New Roman"/>
          <w:sz w:val="24"/>
          <w:lang w:val="fr-BE" w:eastAsia="fr-BE"/>
        </w:rPr>
      </w:pPr>
      <w:del w:id="38" w:author="Tina Van Bockstaele" w:date="2018-07-16T09:34:00Z">
        <w:r w:rsidRPr="00953201" w:rsidDel="00E7700B">
          <w:rPr>
            <w:rFonts w:ascii="Times New Roman" w:hAnsi="Times New Roman"/>
            <w:sz w:val="24"/>
            <w:lang w:val="fr-BE" w:eastAsia="fr-BE"/>
          </w:rPr>
          <w:delText>Interdiction de transport de volailles ou de pigeons.</w:delText>
        </w:r>
      </w:del>
    </w:p>
    <w:p w:rsidR="0084781B" w:rsidDel="00E7700B" w:rsidRDefault="00953201" w:rsidP="00953201">
      <w:pPr>
        <w:spacing w:before="100" w:beforeAutospacing="1" w:after="100" w:afterAutospacing="1"/>
        <w:rPr>
          <w:ins w:id="39" w:author="phihou" w:date="2018-07-13T16:39:00Z"/>
          <w:del w:id="40" w:author="Tina Van Bockstaele" w:date="2018-07-16T09:34:00Z"/>
          <w:rFonts w:ascii="Times New Roman" w:hAnsi="Times New Roman"/>
          <w:sz w:val="24"/>
          <w:lang w:val="fr-BE" w:eastAsia="fr-BE"/>
        </w:rPr>
      </w:pPr>
      <w:del w:id="41" w:author="Tina Van Bockstaele" w:date="2018-07-16T09:34:00Z">
        <w:r w:rsidRPr="00953201" w:rsidDel="00E7700B">
          <w:rPr>
            <w:rFonts w:ascii="Times New Roman" w:hAnsi="Times New Roman"/>
            <w:sz w:val="24"/>
            <w:lang w:val="fr-BE" w:eastAsia="fr-BE"/>
          </w:rPr>
          <w:delText>Ces mesures sont d’application pour minimum 21 jours.</w:delText>
        </w:r>
        <w:r w:rsidRPr="00953201" w:rsidDel="00E7700B">
          <w:rPr>
            <w:rFonts w:ascii="Times New Roman" w:hAnsi="Times New Roman"/>
            <w:sz w:val="24"/>
            <w:lang w:val="fr-BE" w:eastAsia="fr-BE"/>
          </w:rPr>
          <w:br/>
        </w:r>
        <w:r w:rsidRPr="00953201" w:rsidDel="00E7700B">
          <w:rPr>
            <w:rFonts w:ascii="Times New Roman" w:hAnsi="Times New Roman"/>
            <w:sz w:val="24"/>
            <w:lang w:val="fr-BE" w:eastAsia="fr-BE"/>
          </w:rPr>
          <w:br/>
          <w:delText xml:space="preserve">Plus tôt </w:delText>
        </w:r>
        <w:r w:rsidDel="00E7700B">
          <w:rPr>
            <w:rFonts w:ascii="Times New Roman" w:hAnsi="Times New Roman"/>
            <w:sz w:val="24"/>
            <w:lang w:val="fr-BE" w:eastAsia="fr-BE"/>
          </w:rPr>
          <w:delText>ce mois</w:delText>
        </w:r>
        <w:r w:rsidRPr="00953201" w:rsidDel="00E7700B">
          <w:rPr>
            <w:rFonts w:ascii="Times New Roman" w:hAnsi="Times New Roman"/>
            <w:sz w:val="24"/>
            <w:lang w:val="fr-BE" w:eastAsia="fr-BE"/>
          </w:rPr>
          <w:delText xml:space="preserve"> (depuis le 2 juillet 2018),</w:delText>
        </w:r>
      </w:del>
      <w:ins w:id="42" w:author="Walhin Jean-Sébastien" w:date="2018-07-13T16:17:00Z">
        <w:del w:id="43" w:author="Tina Van Bockstaele" w:date="2018-07-16T09:34:00Z">
          <w:r w:rsidDel="00E7700B">
            <w:rPr>
              <w:rFonts w:ascii="Times New Roman" w:hAnsi="Times New Roman"/>
              <w:sz w:val="24"/>
              <w:lang w:val="fr-BE" w:eastAsia="fr-BE"/>
            </w:rPr>
            <w:delText>Le 15 juin dernier,</w:delText>
          </w:r>
        </w:del>
      </w:ins>
      <w:del w:id="44" w:author="Tina Van Bockstaele" w:date="2018-07-16T09:34:00Z">
        <w:r w:rsidRPr="00953201" w:rsidDel="00E7700B">
          <w:rPr>
            <w:rFonts w:ascii="Times New Roman" w:hAnsi="Times New Roman"/>
            <w:sz w:val="24"/>
            <w:lang w:val="fr-BE" w:eastAsia="fr-BE"/>
          </w:rPr>
          <w:delText xml:space="preserve"> de nouvelles mesures </w:delText>
        </w:r>
      </w:del>
      <w:ins w:id="45" w:author="phihou" w:date="2018-07-13T16:45:00Z">
        <w:del w:id="46" w:author="Tina Van Bockstaele" w:date="2018-07-16T09:34:00Z">
          <w:r w:rsidR="0084781B" w:rsidDel="00E7700B">
            <w:rPr>
              <w:rFonts w:ascii="Times New Roman" w:hAnsi="Times New Roman"/>
              <w:sz w:val="24"/>
              <w:lang w:val="fr-BE" w:eastAsia="fr-BE"/>
            </w:rPr>
            <w:delText xml:space="preserve">similaires </w:delText>
          </w:r>
        </w:del>
      </w:ins>
      <w:del w:id="47" w:author="Tina Van Bockstaele" w:date="2018-07-16T09:34:00Z">
        <w:r w:rsidRPr="00953201" w:rsidDel="00E7700B">
          <w:rPr>
            <w:rFonts w:ascii="Times New Roman" w:hAnsi="Times New Roman"/>
            <w:sz w:val="24"/>
            <w:lang w:val="fr-BE" w:eastAsia="fr-BE"/>
          </w:rPr>
          <w:delText>ont été prises pour tous les particuliers détenteurs de volailles ou d’oiseaux d’ornement</w:delText>
        </w:r>
      </w:del>
      <w:ins w:id="48" w:author="phihou" w:date="2018-07-13T16:38:00Z">
        <w:del w:id="49" w:author="Tina Van Bockstaele" w:date="2018-07-16T09:34:00Z">
          <w:r w:rsidR="0084781B" w:rsidDel="00E7700B">
            <w:rPr>
              <w:rFonts w:ascii="Times New Roman" w:hAnsi="Times New Roman"/>
              <w:sz w:val="24"/>
              <w:lang w:val="fr-BE" w:eastAsia="fr-BE"/>
            </w:rPr>
            <w:delText xml:space="preserve"> </w:delText>
          </w:r>
        </w:del>
      </w:ins>
      <w:del w:id="50" w:author="Tina Van Bockstaele" w:date="2018-07-16T09:34:00Z">
        <w:r w:rsidRPr="00953201" w:rsidDel="00E7700B">
          <w:rPr>
            <w:rFonts w:ascii="Times New Roman" w:hAnsi="Times New Roman"/>
            <w:sz w:val="24"/>
            <w:lang w:val="fr-BE" w:eastAsia="fr-BE"/>
          </w:rPr>
          <w:delText xml:space="preserve"> </w:delText>
        </w:r>
      </w:del>
      <w:ins w:id="51" w:author="Walhin Jean-Sébastien" w:date="2018-07-13T16:16:00Z">
        <w:del w:id="52" w:author="Tina Van Bockstaele" w:date="2018-07-16T09:34:00Z">
          <w:r w:rsidDel="00E7700B">
            <w:rPr>
              <w:rFonts w:ascii="Times New Roman" w:hAnsi="Times New Roman"/>
              <w:sz w:val="24"/>
              <w:lang w:val="fr-BE" w:eastAsia="fr-BE"/>
            </w:rPr>
            <w:delText>autour des foyers à Verviers et Soignies. La situation était régularisée, les mesures sont aujourd’hui levées dans ces 2 zones.</w:delText>
          </w:r>
        </w:del>
      </w:ins>
      <w:del w:id="53" w:author="Tina Van Bockstaele" w:date="2018-07-16T09:34:00Z">
        <w:r w:rsidRPr="00953201" w:rsidDel="00E7700B">
          <w:rPr>
            <w:rFonts w:ascii="Times New Roman" w:hAnsi="Times New Roman"/>
            <w:sz w:val="24"/>
            <w:lang w:val="fr-BE" w:eastAsia="fr-BE"/>
          </w:rPr>
          <w:delText>en Belgique. Ces nouvelles mesures faisaient suite aux résultats de l’enquête sur les cas de contamination par le virus au niveau de particuliers, hobbyistes. Ces mesures déjà prises restent d’application. Il s’agit de l’interdiction de rassemblement de volailles ainsi que de vente à et entre des particuliers.</w:delText>
        </w:r>
        <w:r w:rsidRPr="00953201" w:rsidDel="00E7700B">
          <w:rPr>
            <w:rFonts w:ascii="Times New Roman" w:hAnsi="Times New Roman"/>
            <w:sz w:val="24"/>
            <w:lang w:val="fr-BE" w:eastAsia="fr-BE"/>
          </w:rPr>
          <w:br/>
        </w:r>
        <w:r w:rsidRPr="00953201" w:rsidDel="00E7700B">
          <w:rPr>
            <w:rFonts w:ascii="Times New Roman" w:hAnsi="Times New Roman"/>
            <w:sz w:val="24"/>
            <w:lang w:val="fr-BE" w:eastAsia="fr-BE"/>
          </w:rPr>
          <w:br/>
        </w:r>
      </w:del>
    </w:p>
    <w:p w:rsidR="00953201" w:rsidRPr="00953201" w:rsidDel="00E7700B" w:rsidRDefault="00953201" w:rsidP="00953201">
      <w:pPr>
        <w:spacing w:before="100" w:beforeAutospacing="1" w:after="100" w:afterAutospacing="1"/>
        <w:rPr>
          <w:del w:id="54" w:author="Tina Van Bockstaele" w:date="2018-07-16T09:34:00Z"/>
          <w:rFonts w:ascii="Times New Roman" w:hAnsi="Times New Roman"/>
          <w:sz w:val="24"/>
          <w:lang w:val="fr-BE" w:eastAsia="fr-BE"/>
        </w:rPr>
      </w:pPr>
      <w:del w:id="55" w:author="Tina Van Bockstaele" w:date="2018-07-16T09:34:00Z">
        <w:r w:rsidRPr="00953201" w:rsidDel="00E7700B">
          <w:rPr>
            <w:rFonts w:ascii="Times New Roman" w:hAnsi="Times New Roman"/>
            <w:sz w:val="24"/>
            <w:lang w:val="fr-BE" w:eastAsia="fr-BE"/>
          </w:rPr>
          <w:delText>L’Agence alimentaire mène une enquête pour chaque cas afin d’identifier la cause de la contamination. Le virus de la maladie de Newcastle est très contagieux et peut infecter tous les types de volailles et oiseaux. En cas de contamination par une souche très virulente, des symptômes nerveux peuvent apparaître (dont le torticolis) ainsi qu’une haute mortalité. Le virus se transmet via contact direct avec des oiseaux infectés, contact avec du matériel contaminé (mangeoires, bacs à eau) ou via l’air.</w:delText>
        </w:r>
        <w:r w:rsidRPr="00953201" w:rsidDel="00E7700B">
          <w:rPr>
            <w:rFonts w:ascii="Times New Roman" w:hAnsi="Times New Roman"/>
            <w:sz w:val="24"/>
            <w:lang w:val="fr-BE" w:eastAsia="fr-BE"/>
          </w:rPr>
          <w:br/>
        </w:r>
        <w:r w:rsidRPr="00953201" w:rsidDel="00E7700B">
          <w:rPr>
            <w:rFonts w:ascii="Times New Roman" w:hAnsi="Times New Roman"/>
            <w:sz w:val="24"/>
            <w:lang w:val="fr-BE" w:eastAsia="fr-BE"/>
          </w:rPr>
          <w:br/>
          <w:delText xml:space="preserve">L’homme n’est pas sensible à cette maladie. La consommation d’œufs ou de viande de volaille ne comporte donc aucun risque. </w:delText>
        </w:r>
      </w:del>
    </w:p>
    <w:p w:rsidR="00953201" w:rsidRPr="00953201" w:rsidDel="00E7700B" w:rsidRDefault="00953201" w:rsidP="00953201">
      <w:pPr>
        <w:spacing w:before="100" w:beforeAutospacing="1" w:after="100" w:afterAutospacing="1"/>
        <w:rPr>
          <w:del w:id="56" w:author="Tina Van Bockstaele" w:date="2018-07-16T09:34:00Z"/>
          <w:rFonts w:ascii="Times New Roman" w:hAnsi="Times New Roman"/>
          <w:sz w:val="24"/>
          <w:lang w:val="fr-BE" w:eastAsia="fr-BE"/>
        </w:rPr>
      </w:pPr>
      <w:del w:id="57" w:author="Tina Van Bockstaele" w:date="2018-07-16T09:34:00Z">
        <w:r w:rsidRPr="00953201" w:rsidDel="00E7700B">
          <w:rPr>
            <w:rFonts w:ascii="Times New Roman" w:hAnsi="Times New Roman"/>
            <w:sz w:val="24"/>
            <w:lang w:val="fr-BE" w:eastAsia="fr-BE"/>
          </w:rPr>
          <w:delText xml:space="preserve">L’Agence alimentaire souligne que la vaccination est la seule mesure de prévention valable contre la maladie. La vaccination est légalement obligatoire en tout temps </w:delText>
        </w:r>
        <w:r w:rsidRPr="00953201" w:rsidDel="00E7700B">
          <w:rPr>
            <w:rFonts w:ascii="Times New Roman" w:hAnsi="Times New Roman"/>
            <w:sz w:val="24"/>
            <w:lang w:val="fr-BE" w:eastAsia="fr-BE"/>
          </w:rPr>
          <w:lastRenderedPageBreak/>
          <w:delText>pour tout éleveur professionnel et pour toute volaille et pigeon participant à un rassemblement ou une exposition. L’Agence recommande aussi vivement la vaccination pour les volailles des hobbyistes en général.</w:delText>
        </w:r>
      </w:del>
    </w:p>
    <w:p w:rsidR="00953201" w:rsidRPr="00953201" w:rsidDel="00E7700B" w:rsidRDefault="00953201" w:rsidP="00953201">
      <w:pPr>
        <w:spacing w:before="100" w:beforeAutospacing="1" w:after="100" w:afterAutospacing="1"/>
        <w:rPr>
          <w:del w:id="58" w:author="Tina Van Bockstaele" w:date="2018-07-16T09:34:00Z"/>
          <w:rFonts w:ascii="Times New Roman" w:hAnsi="Times New Roman"/>
          <w:sz w:val="24"/>
          <w:lang w:val="fr-BE" w:eastAsia="fr-BE"/>
        </w:rPr>
      </w:pPr>
      <w:del w:id="59" w:author="Tina Van Bockstaele" w:date="2018-07-16T09:34:00Z">
        <w:r w:rsidRPr="00953201" w:rsidDel="00E7700B">
          <w:rPr>
            <w:rFonts w:ascii="Times New Roman" w:hAnsi="Times New Roman"/>
            <w:sz w:val="24"/>
            <w:lang w:val="fr-BE" w:eastAsia="fr-BE"/>
          </w:rPr>
          <w:delText>L’Agence suit la situation de près et demande au secteur professionnel ainsi qu’aux particuliers d’être attentifs et de respecter toutes les mesures qui sont d’application. Les particuliers peuvent contacter leur vétérinaire en cas de constatations de problèmes au niveau de leurs volailles ou oiseaux.</w:delText>
        </w:r>
      </w:del>
    </w:p>
    <w:p w:rsidR="00953201" w:rsidRPr="00953201" w:rsidDel="00E7700B" w:rsidRDefault="00953201" w:rsidP="00953201">
      <w:pPr>
        <w:spacing w:before="100" w:beforeAutospacing="1" w:after="100" w:afterAutospacing="1"/>
        <w:rPr>
          <w:del w:id="60" w:author="Tina Van Bockstaele" w:date="2018-07-16T09:34:00Z"/>
          <w:rFonts w:ascii="Times New Roman" w:hAnsi="Times New Roman"/>
          <w:sz w:val="24"/>
          <w:lang w:val="fr-BE" w:eastAsia="fr-BE"/>
        </w:rPr>
      </w:pPr>
      <w:del w:id="61" w:author="Tina Van Bockstaele" w:date="2018-07-16T09:34:00Z">
        <w:r w:rsidRPr="00953201" w:rsidDel="00E7700B">
          <w:rPr>
            <w:rFonts w:ascii="Times New Roman" w:hAnsi="Times New Roman"/>
            <w:sz w:val="24"/>
            <w:lang w:val="fr-BE" w:eastAsia="fr-BE"/>
          </w:rPr>
          <w:delText>Plus d’infos sur http://www.favv-afsca.be/santeanimale/newcastle/</w:delText>
        </w:r>
      </w:del>
    </w:p>
    <w:p w:rsidR="00953201" w:rsidRPr="00953201" w:rsidDel="00E7700B" w:rsidRDefault="00953201" w:rsidP="00953201">
      <w:pPr>
        <w:spacing w:before="100" w:beforeAutospacing="1" w:after="100" w:afterAutospacing="1"/>
        <w:rPr>
          <w:del w:id="62" w:author="Tina Van Bockstaele" w:date="2018-07-16T09:34:00Z"/>
          <w:rFonts w:ascii="Times New Roman" w:hAnsi="Times New Roman"/>
          <w:sz w:val="24"/>
          <w:lang w:val="fr-BE" w:eastAsia="fr-BE"/>
        </w:rPr>
      </w:pPr>
      <w:del w:id="63" w:author="Tina Van Bockstaele" w:date="2018-07-16T09:34:00Z">
        <w:r w:rsidRPr="00953201" w:rsidDel="00E7700B">
          <w:rPr>
            <w:rFonts w:ascii="Times New Roman" w:hAnsi="Times New Roman"/>
            <w:sz w:val="24"/>
            <w:lang w:val="fr-BE" w:eastAsia="fr-BE"/>
          </w:rPr>
          <w:delText>Point de contact pour les consommateurs : 0800/13.550</w:delText>
        </w:r>
      </w:del>
    </w:p>
    <w:p w:rsidR="00953201" w:rsidDel="00E7700B" w:rsidRDefault="00953201" w:rsidP="008052A2">
      <w:pPr>
        <w:pStyle w:val="Normaalweb"/>
        <w:spacing w:after="0" w:afterAutospacing="0"/>
        <w:rPr>
          <w:del w:id="64" w:author="Tina Van Bockstaele" w:date="2018-07-16T09:34:00Z"/>
          <w:rFonts w:ascii="Arial" w:hAnsi="Arial"/>
          <w:sz w:val="20"/>
          <w:lang w:val="fr-BE" w:eastAsia="nl-NL"/>
        </w:rPr>
      </w:pPr>
    </w:p>
    <w:p w:rsidR="00953201" w:rsidDel="00E7700B" w:rsidRDefault="00953201" w:rsidP="008052A2">
      <w:pPr>
        <w:pStyle w:val="Normaalweb"/>
        <w:spacing w:after="0" w:afterAutospacing="0"/>
        <w:rPr>
          <w:del w:id="65" w:author="Tina Van Bockstaele" w:date="2018-07-16T09:34:00Z"/>
          <w:rFonts w:ascii="Arial" w:hAnsi="Arial"/>
          <w:sz w:val="20"/>
          <w:lang w:val="fr-BE" w:eastAsia="nl-NL"/>
        </w:rPr>
      </w:pPr>
    </w:p>
    <w:p w:rsidR="008052A2" w:rsidRPr="00D94A63" w:rsidDel="00E7700B" w:rsidRDefault="008052A2" w:rsidP="008052A2">
      <w:pPr>
        <w:pStyle w:val="Normaalweb"/>
        <w:spacing w:after="0" w:afterAutospacing="0"/>
        <w:rPr>
          <w:del w:id="66" w:author="Tina Van Bockstaele" w:date="2018-07-16T09:34:00Z"/>
          <w:rFonts w:ascii="Arial" w:hAnsi="Arial"/>
          <w:sz w:val="20"/>
          <w:lang w:val="fr-BE" w:eastAsia="nl-NL"/>
        </w:rPr>
      </w:pPr>
      <w:del w:id="67" w:author="Tina Van Bockstaele" w:date="2018-07-16T09:34:00Z">
        <w:r w:rsidRPr="00D94A63" w:rsidDel="00E7700B">
          <w:rPr>
            <w:rFonts w:ascii="Arial" w:hAnsi="Arial"/>
            <w:sz w:val="20"/>
            <w:lang w:val="fr-BE" w:eastAsia="nl-NL"/>
          </w:rPr>
          <w:delText xml:space="preserve">Pour toute information supplémentaire, contactez </w:delText>
        </w:r>
        <w:r w:rsidR="00C05269" w:rsidRPr="00D94A63" w:rsidDel="00E7700B">
          <w:rPr>
            <w:rFonts w:ascii="Arial" w:hAnsi="Arial"/>
            <w:sz w:val="20"/>
            <w:lang w:val="fr-BE" w:eastAsia="nl-NL"/>
          </w:rPr>
          <w:delText>le Point de contact AFSCA au 0800/13.550</w:delText>
        </w:r>
      </w:del>
    </w:p>
    <w:p w:rsidR="008052A2" w:rsidRPr="00D94A63" w:rsidDel="00E7700B" w:rsidRDefault="008052A2" w:rsidP="008052A2">
      <w:pPr>
        <w:rPr>
          <w:del w:id="68" w:author="Tina Van Bockstaele" w:date="2018-07-16T09:34:00Z"/>
          <w:lang w:val="fr-BE"/>
        </w:rPr>
      </w:pPr>
    </w:p>
    <w:p w:rsidR="008052A2" w:rsidRPr="00953201" w:rsidDel="00E7700B" w:rsidRDefault="008052A2" w:rsidP="008052A2">
      <w:pPr>
        <w:rPr>
          <w:del w:id="69" w:author="Tina Van Bockstaele" w:date="2018-07-16T09:34:00Z"/>
          <w:lang w:val="fr-BE"/>
        </w:rPr>
      </w:pPr>
    </w:p>
    <w:p w:rsidR="008052A2" w:rsidRPr="00953201" w:rsidDel="00E7700B" w:rsidRDefault="008052A2" w:rsidP="008052A2">
      <w:pPr>
        <w:rPr>
          <w:del w:id="70" w:author="Tina Van Bockstaele" w:date="2018-07-16T09:34:00Z"/>
          <w:lang w:val="fr-BE"/>
        </w:rPr>
      </w:pPr>
    </w:p>
    <w:p w:rsidR="008052A2" w:rsidRPr="00953201" w:rsidDel="00E7700B" w:rsidRDefault="008052A2" w:rsidP="008052A2">
      <w:pPr>
        <w:rPr>
          <w:del w:id="71" w:author="Tina Van Bockstaele" w:date="2018-07-16T09:34:00Z"/>
          <w:lang w:val="fr-BE"/>
        </w:rPr>
      </w:pPr>
    </w:p>
    <w:p w:rsidR="00D4094C" w:rsidRPr="00953201" w:rsidDel="00E7700B" w:rsidRDefault="00D4094C">
      <w:pPr>
        <w:autoSpaceDE w:val="0"/>
        <w:autoSpaceDN w:val="0"/>
        <w:adjustRightInd w:val="0"/>
        <w:rPr>
          <w:del w:id="72" w:author="Tina Van Bockstaele" w:date="2018-07-16T09:34:00Z"/>
          <w:lang w:val="fr-BE"/>
        </w:rPr>
      </w:pPr>
    </w:p>
    <w:p w:rsidR="007F68AD" w:rsidDel="00E7700B" w:rsidRDefault="007F68AD">
      <w:pPr>
        <w:pStyle w:val="Normaalweb"/>
        <w:spacing w:before="0" w:beforeAutospacing="0" w:after="0" w:afterAutospacing="0"/>
        <w:rPr>
          <w:del w:id="73" w:author="Tina Van Bockstaele" w:date="2018-07-16T09:34:00Z"/>
          <w:rFonts w:ascii="Arial" w:hAnsi="Arial" w:cs="Arial"/>
          <w:lang w:eastAsia="nl-NL"/>
        </w:rPr>
        <w:sectPr w:rsidR="007F68AD" w:rsidDel="00E7700B">
          <w:headerReference w:type="first" r:id="rId7"/>
          <w:footerReference w:type="first" r:id="rId8"/>
          <w:type w:val="continuous"/>
          <w:pgSz w:w="11906" w:h="16838" w:code="9"/>
          <w:pgMar w:top="1134" w:right="926" w:bottom="1701" w:left="1531" w:header="284" w:footer="284" w:gutter="0"/>
          <w:cols w:space="720"/>
          <w:titlePg/>
          <w:docGrid w:linePitch="360"/>
        </w:sectPr>
      </w:pPr>
    </w:p>
    <w:p w:rsidR="007F68AD" w:rsidDel="00E7700B" w:rsidRDefault="007F68AD">
      <w:pPr>
        <w:rPr>
          <w:del w:id="74" w:author="Tina Van Bockstaele" w:date="2018-07-16T09:34:00Z"/>
          <w:rFonts w:cs="Arial"/>
          <w:sz w:val="24"/>
          <w:lang w:val="fr-FR"/>
        </w:rPr>
      </w:pPr>
    </w:p>
    <w:p w:rsidR="007F68AD" w:rsidRPr="00E63D42" w:rsidRDefault="00A21EE1" w:rsidP="008423A7">
      <w:pPr>
        <w:pBdr>
          <w:top w:val="single" w:sz="4" w:space="0" w:color="auto"/>
          <w:left w:val="single" w:sz="4" w:space="0" w:color="auto"/>
          <w:bottom w:val="single" w:sz="4" w:space="1" w:color="auto"/>
          <w:right w:val="single" w:sz="4" w:space="4" w:color="auto"/>
        </w:pBdr>
        <w:jc w:val="center"/>
        <w:rPr>
          <w:rFonts w:cs="Arial"/>
          <w:b/>
          <w:bCs/>
          <w:sz w:val="24"/>
        </w:rPr>
      </w:pPr>
      <w:bookmarkStart w:id="75" w:name="_GoBack"/>
      <w:bookmarkEnd w:id="75"/>
      <w:r w:rsidRPr="00E63D42">
        <w:rPr>
          <w:rFonts w:cs="Arial"/>
          <w:b/>
          <w:bCs/>
          <w:sz w:val="24"/>
        </w:rPr>
        <w:t>PERSBERICHT</w:t>
      </w:r>
      <w:r w:rsidR="007F68AD" w:rsidRPr="00E63D42">
        <w:rPr>
          <w:rFonts w:cs="Arial"/>
          <w:b/>
          <w:bCs/>
          <w:sz w:val="24"/>
        </w:rPr>
        <w:t xml:space="preserve"> van het FAVV</w:t>
      </w:r>
    </w:p>
    <w:p w:rsidR="009B110A" w:rsidRPr="00E63D42" w:rsidRDefault="009B110A" w:rsidP="008423A7">
      <w:pPr>
        <w:pBdr>
          <w:top w:val="single" w:sz="4" w:space="0" w:color="auto"/>
          <w:left w:val="single" w:sz="4" w:space="0" w:color="auto"/>
          <w:bottom w:val="single" w:sz="4" w:space="1" w:color="auto"/>
          <w:right w:val="single" w:sz="4" w:space="4" w:color="auto"/>
        </w:pBdr>
        <w:jc w:val="center"/>
        <w:rPr>
          <w:rFonts w:cs="Arial"/>
          <w:b/>
          <w:bCs/>
          <w:sz w:val="24"/>
        </w:rPr>
      </w:pPr>
    </w:p>
    <w:p w:rsidR="0084781B" w:rsidRDefault="00953201" w:rsidP="008423A7">
      <w:pPr>
        <w:pBdr>
          <w:top w:val="single" w:sz="4" w:space="0" w:color="auto"/>
          <w:left w:val="single" w:sz="4" w:space="0" w:color="auto"/>
          <w:bottom w:val="single" w:sz="4" w:space="1" w:color="auto"/>
          <w:right w:val="single" w:sz="4" w:space="4" w:color="auto"/>
        </w:pBdr>
        <w:jc w:val="center"/>
        <w:rPr>
          <w:ins w:id="76" w:author="phihou" w:date="2018-07-13T16:44:00Z"/>
          <w:rFonts w:cs="Arial"/>
          <w:b/>
          <w:bCs/>
          <w:sz w:val="24"/>
          <w:szCs w:val="20"/>
          <w:lang w:eastAsia="fr-FR"/>
        </w:rPr>
      </w:pPr>
      <w:r w:rsidRPr="00953201">
        <w:rPr>
          <w:rFonts w:cs="Arial"/>
          <w:b/>
          <w:bCs/>
          <w:sz w:val="24"/>
          <w:szCs w:val="20"/>
          <w:lang w:eastAsia="fr-FR"/>
        </w:rPr>
        <w:t xml:space="preserve">Nieuwe geval van de ziekte van Newcastle </w:t>
      </w:r>
      <w:ins w:id="77" w:author="phihou" w:date="2018-07-13T16:43:00Z">
        <w:r w:rsidR="0084781B">
          <w:rPr>
            <w:rFonts w:cs="Arial"/>
            <w:b/>
            <w:bCs/>
            <w:sz w:val="24"/>
            <w:szCs w:val="20"/>
            <w:lang w:eastAsia="fr-FR"/>
          </w:rPr>
          <w:t xml:space="preserve">bij een hobbyhouder </w:t>
        </w:r>
      </w:ins>
      <w:r w:rsidRPr="00953201">
        <w:rPr>
          <w:rFonts w:cs="Arial"/>
          <w:b/>
          <w:bCs/>
          <w:sz w:val="24"/>
          <w:szCs w:val="20"/>
          <w:lang w:eastAsia="fr-FR"/>
        </w:rPr>
        <w:t xml:space="preserve">in </w:t>
      </w:r>
      <w:r>
        <w:rPr>
          <w:rFonts w:cs="Arial"/>
          <w:b/>
          <w:bCs/>
          <w:sz w:val="24"/>
          <w:szCs w:val="20"/>
          <w:lang w:eastAsia="fr-FR"/>
        </w:rPr>
        <w:t>Beersel.</w:t>
      </w:r>
      <w:r w:rsidRPr="00953201">
        <w:rPr>
          <w:rFonts w:cs="Arial"/>
          <w:b/>
          <w:bCs/>
          <w:sz w:val="24"/>
          <w:szCs w:val="20"/>
          <w:lang w:eastAsia="fr-FR"/>
        </w:rPr>
        <w:t xml:space="preserve"> Afbakening van een nieuw beperkingsgebied met bijhorende maatregelen</w:t>
      </w:r>
      <w:r>
        <w:rPr>
          <w:rFonts w:cs="Arial"/>
          <w:b/>
          <w:bCs/>
          <w:sz w:val="24"/>
          <w:szCs w:val="20"/>
          <w:lang w:eastAsia="fr-FR"/>
        </w:rPr>
        <w:t>.</w:t>
      </w:r>
    </w:p>
    <w:p w:rsidR="00953201" w:rsidRPr="008C7E39" w:rsidRDefault="00953201" w:rsidP="008423A7">
      <w:pPr>
        <w:pBdr>
          <w:top w:val="single" w:sz="4" w:space="0" w:color="auto"/>
          <w:left w:val="single" w:sz="4" w:space="0" w:color="auto"/>
          <w:bottom w:val="single" w:sz="4" w:space="1" w:color="auto"/>
          <w:right w:val="single" w:sz="4" w:space="4" w:color="auto"/>
        </w:pBdr>
        <w:jc w:val="center"/>
        <w:rPr>
          <w:rFonts w:cs="Arial"/>
          <w:b/>
          <w:bCs/>
          <w:sz w:val="24"/>
          <w:szCs w:val="20"/>
          <w:lang w:val="fr-BE" w:eastAsia="fr-FR"/>
          <w:rPrChange w:id="78" w:author="Walhin Jean-Sébastien" w:date="2018-07-13T16:20:00Z">
            <w:rPr>
              <w:rFonts w:cs="Arial"/>
              <w:b/>
              <w:bCs/>
              <w:sz w:val="24"/>
              <w:szCs w:val="20"/>
              <w:lang w:eastAsia="fr-FR"/>
            </w:rPr>
          </w:rPrChange>
        </w:rPr>
      </w:pPr>
      <w:r>
        <w:rPr>
          <w:rFonts w:cs="Arial"/>
          <w:b/>
          <w:bCs/>
          <w:sz w:val="24"/>
          <w:szCs w:val="20"/>
          <w:lang w:eastAsia="fr-FR"/>
        </w:rPr>
        <w:br/>
      </w:r>
      <w:proofErr w:type="spellStart"/>
      <w:ins w:id="79" w:author="phihou" w:date="2018-07-13T16:36:00Z">
        <w:r w:rsidR="0084781B" w:rsidRPr="0084781B">
          <w:rPr>
            <w:rFonts w:cs="Arial"/>
            <w:b/>
            <w:bCs/>
            <w:sz w:val="24"/>
            <w:szCs w:val="20"/>
            <w:lang w:val="fr-BE" w:eastAsia="fr-FR"/>
            <w:rPrChange w:id="80" w:author="phihou" w:date="2018-07-13T16:36:00Z">
              <w:rPr>
                <w:rFonts w:cs="Arial"/>
                <w:b/>
                <w:bCs/>
                <w:sz w:val="24"/>
                <w:szCs w:val="20"/>
                <w:u w:val="words"/>
                <w:lang w:val="fr-BE" w:eastAsia="fr-FR"/>
              </w:rPr>
            </w:rPrChange>
          </w:rPr>
          <w:t>Opheffen</w:t>
        </w:r>
        <w:proofErr w:type="spellEnd"/>
        <w:r w:rsidR="0084781B" w:rsidRPr="0084781B">
          <w:rPr>
            <w:rFonts w:cs="Arial"/>
            <w:b/>
            <w:bCs/>
            <w:sz w:val="24"/>
            <w:szCs w:val="20"/>
            <w:lang w:val="fr-BE" w:eastAsia="fr-FR"/>
            <w:rPrChange w:id="81" w:author="phihou" w:date="2018-07-13T16:36:00Z">
              <w:rPr>
                <w:rFonts w:cs="Arial"/>
                <w:b/>
                <w:bCs/>
                <w:sz w:val="24"/>
                <w:szCs w:val="20"/>
                <w:u w:val="words"/>
                <w:lang w:val="fr-BE" w:eastAsia="fr-FR"/>
              </w:rPr>
            </w:rPrChange>
          </w:rPr>
          <w:t xml:space="preserve"> van </w:t>
        </w:r>
        <w:r w:rsidR="0084781B">
          <w:rPr>
            <w:rFonts w:cs="Arial"/>
            <w:b/>
            <w:bCs/>
            <w:sz w:val="24"/>
            <w:szCs w:val="20"/>
            <w:lang w:val="fr-BE" w:eastAsia="fr-FR"/>
          </w:rPr>
          <w:t xml:space="preserve">de </w:t>
        </w:r>
      </w:ins>
      <w:proofErr w:type="spellStart"/>
      <w:ins w:id="82" w:author="phihou" w:date="2018-07-13T16:37:00Z">
        <w:r w:rsidR="0084781B">
          <w:rPr>
            <w:rFonts w:cs="Arial"/>
            <w:b/>
            <w:bCs/>
            <w:sz w:val="24"/>
            <w:szCs w:val="20"/>
            <w:lang w:val="fr-BE" w:eastAsia="fr-FR"/>
          </w:rPr>
          <w:t>maatregelen</w:t>
        </w:r>
        <w:proofErr w:type="spellEnd"/>
        <w:r w:rsidR="0084781B">
          <w:rPr>
            <w:rFonts w:cs="Arial"/>
            <w:b/>
            <w:bCs/>
            <w:sz w:val="24"/>
            <w:szCs w:val="20"/>
            <w:lang w:val="fr-BE" w:eastAsia="fr-FR"/>
          </w:rPr>
          <w:t xml:space="preserve"> in de 2 </w:t>
        </w:r>
        <w:proofErr w:type="spellStart"/>
        <w:r w:rsidR="0084781B">
          <w:rPr>
            <w:rFonts w:cs="Arial"/>
            <w:b/>
            <w:bCs/>
            <w:sz w:val="24"/>
            <w:szCs w:val="20"/>
            <w:lang w:val="fr-BE" w:eastAsia="fr-FR"/>
          </w:rPr>
          <w:t>beperkings</w:t>
        </w:r>
      </w:ins>
      <w:ins w:id="83" w:author="phihou" w:date="2018-07-13T16:36:00Z">
        <w:r w:rsidR="0084781B">
          <w:rPr>
            <w:rFonts w:cs="Arial"/>
            <w:b/>
            <w:bCs/>
            <w:sz w:val="24"/>
            <w:szCs w:val="20"/>
            <w:lang w:val="fr-BE" w:eastAsia="fr-FR"/>
          </w:rPr>
          <w:t>gebieden</w:t>
        </w:r>
        <w:proofErr w:type="spellEnd"/>
        <w:r w:rsidR="0084781B">
          <w:rPr>
            <w:rFonts w:cs="Arial"/>
            <w:b/>
            <w:bCs/>
            <w:sz w:val="24"/>
            <w:szCs w:val="20"/>
            <w:lang w:val="fr-BE" w:eastAsia="fr-FR"/>
          </w:rPr>
          <w:t xml:space="preserve"> </w:t>
        </w:r>
      </w:ins>
      <w:ins w:id="84" w:author="Walhin Jean-Sébastien" w:date="2018-07-13T16:20:00Z">
        <w:del w:id="85" w:author="phihou" w:date="2018-07-13T16:37:00Z">
          <w:r w:rsidR="008C7E39" w:rsidRPr="0084781B" w:rsidDel="0084781B">
            <w:rPr>
              <w:rFonts w:cs="Arial"/>
              <w:b/>
              <w:bCs/>
              <w:sz w:val="24"/>
              <w:szCs w:val="20"/>
              <w:lang w:val="fr-BE" w:eastAsia="fr-FR"/>
              <w:rPrChange w:id="86" w:author="phihou" w:date="2018-07-13T16:36:00Z">
                <w:rPr>
                  <w:rFonts w:cs="Arial"/>
                  <w:b/>
                  <w:bCs/>
                  <w:sz w:val="24"/>
                  <w:szCs w:val="20"/>
                  <w:u w:val="words"/>
                  <w:lang w:val="fr-BE" w:eastAsia="fr-FR"/>
                </w:rPr>
              </w:rPrChange>
            </w:rPr>
            <w:delText xml:space="preserve">Levée des mesures au sein des 2 zones de restrictions définies </w:delText>
          </w:r>
        </w:del>
      </w:ins>
      <w:proofErr w:type="spellStart"/>
      <w:ins w:id="87" w:author="phihou" w:date="2018-07-13T16:37:00Z">
        <w:r w:rsidR="0084781B">
          <w:rPr>
            <w:rFonts w:cs="Arial"/>
            <w:b/>
            <w:bCs/>
            <w:sz w:val="24"/>
            <w:szCs w:val="20"/>
            <w:lang w:val="fr-BE" w:eastAsia="fr-FR"/>
          </w:rPr>
          <w:t>afgebakend</w:t>
        </w:r>
        <w:proofErr w:type="spellEnd"/>
        <w:r w:rsidR="0084781B">
          <w:rPr>
            <w:rFonts w:cs="Arial"/>
            <w:b/>
            <w:bCs/>
            <w:sz w:val="24"/>
            <w:szCs w:val="20"/>
            <w:lang w:val="fr-BE" w:eastAsia="fr-FR"/>
          </w:rPr>
          <w:t xml:space="preserve"> op 15 </w:t>
        </w:r>
        <w:proofErr w:type="spellStart"/>
        <w:r w:rsidR="0084781B">
          <w:rPr>
            <w:rFonts w:cs="Arial"/>
            <w:b/>
            <w:bCs/>
            <w:sz w:val="24"/>
            <w:szCs w:val="20"/>
            <w:lang w:val="fr-BE" w:eastAsia="fr-FR"/>
          </w:rPr>
          <w:t>juni</w:t>
        </w:r>
        <w:proofErr w:type="spellEnd"/>
        <w:r w:rsidR="0084781B">
          <w:rPr>
            <w:rFonts w:cs="Arial"/>
            <w:b/>
            <w:bCs/>
            <w:sz w:val="24"/>
            <w:szCs w:val="20"/>
            <w:lang w:val="fr-BE" w:eastAsia="fr-FR"/>
          </w:rPr>
          <w:t xml:space="preserve"> in </w:t>
        </w:r>
      </w:ins>
      <w:ins w:id="88" w:author="Walhin Jean-Sébastien" w:date="2018-07-13T16:20:00Z">
        <w:del w:id="89" w:author="phihou" w:date="2018-07-13T16:37:00Z">
          <w:r w:rsidR="008C7E39" w:rsidRPr="0084781B" w:rsidDel="0084781B">
            <w:rPr>
              <w:rFonts w:cs="Arial"/>
              <w:b/>
              <w:bCs/>
              <w:sz w:val="24"/>
              <w:szCs w:val="20"/>
              <w:lang w:val="fr-BE" w:eastAsia="fr-FR"/>
              <w:rPrChange w:id="90" w:author="phihou" w:date="2018-07-13T16:36:00Z">
                <w:rPr>
                  <w:rFonts w:cs="Arial"/>
                  <w:b/>
                  <w:bCs/>
                  <w:sz w:val="24"/>
                  <w:szCs w:val="20"/>
                  <w:u w:val="words"/>
                  <w:lang w:val="fr-BE" w:eastAsia="fr-FR"/>
                </w:rPr>
              </w:rPrChange>
            </w:rPr>
            <w:delText xml:space="preserve">le 15 juin dernier à </w:delText>
          </w:r>
        </w:del>
        <w:r w:rsidR="008C7E39" w:rsidRPr="0084781B">
          <w:rPr>
            <w:rFonts w:cs="Arial"/>
            <w:b/>
            <w:bCs/>
            <w:sz w:val="24"/>
            <w:szCs w:val="20"/>
            <w:lang w:val="fr-BE" w:eastAsia="fr-FR"/>
            <w:rPrChange w:id="91" w:author="phihou" w:date="2018-07-13T16:36:00Z">
              <w:rPr>
                <w:rFonts w:cs="Arial"/>
                <w:b/>
                <w:bCs/>
                <w:sz w:val="24"/>
                <w:szCs w:val="20"/>
                <w:u w:val="words"/>
                <w:lang w:val="fr-BE" w:eastAsia="fr-FR"/>
              </w:rPr>
            </w:rPrChange>
          </w:rPr>
          <w:t xml:space="preserve">Soignies </w:t>
        </w:r>
        <w:del w:id="92" w:author="phihou" w:date="2018-07-13T16:37:00Z">
          <w:r w:rsidR="008C7E39" w:rsidRPr="0084781B" w:rsidDel="0084781B">
            <w:rPr>
              <w:rFonts w:cs="Arial"/>
              <w:b/>
              <w:bCs/>
              <w:sz w:val="24"/>
              <w:szCs w:val="20"/>
              <w:lang w:val="fr-BE" w:eastAsia="fr-FR"/>
              <w:rPrChange w:id="93" w:author="phihou" w:date="2018-07-13T16:36:00Z">
                <w:rPr>
                  <w:rFonts w:cs="Arial"/>
                  <w:b/>
                  <w:bCs/>
                  <w:sz w:val="24"/>
                  <w:szCs w:val="20"/>
                  <w:u w:val="words"/>
                  <w:lang w:val="fr-BE" w:eastAsia="fr-FR"/>
                </w:rPr>
              </w:rPrChange>
            </w:rPr>
            <w:delText xml:space="preserve">et </w:delText>
          </w:r>
        </w:del>
      </w:ins>
      <w:ins w:id="94" w:author="phihou" w:date="2018-07-13T16:37:00Z">
        <w:r w:rsidR="0084781B">
          <w:rPr>
            <w:rFonts w:cs="Arial"/>
            <w:b/>
            <w:bCs/>
            <w:sz w:val="24"/>
            <w:szCs w:val="20"/>
            <w:lang w:val="fr-BE" w:eastAsia="fr-FR"/>
          </w:rPr>
          <w:t xml:space="preserve">en </w:t>
        </w:r>
      </w:ins>
      <w:ins w:id="95" w:author="Walhin Jean-Sébastien" w:date="2018-07-13T16:20:00Z">
        <w:r w:rsidR="008C7E39" w:rsidRPr="0084781B">
          <w:rPr>
            <w:rFonts w:cs="Arial"/>
            <w:b/>
            <w:bCs/>
            <w:sz w:val="24"/>
            <w:szCs w:val="20"/>
            <w:lang w:val="fr-BE" w:eastAsia="fr-FR"/>
            <w:rPrChange w:id="96" w:author="phihou" w:date="2018-07-13T16:36:00Z">
              <w:rPr>
                <w:rFonts w:cs="Arial"/>
                <w:b/>
                <w:bCs/>
                <w:sz w:val="24"/>
                <w:szCs w:val="20"/>
                <w:u w:val="words"/>
                <w:lang w:val="fr-BE" w:eastAsia="fr-FR"/>
              </w:rPr>
            </w:rPrChange>
          </w:rPr>
          <w:t>Verviers</w:t>
        </w:r>
      </w:ins>
    </w:p>
    <w:p w:rsidR="007F68AD" w:rsidRPr="009B110A" w:rsidRDefault="00877A70" w:rsidP="008423A7">
      <w:pPr>
        <w:pBdr>
          <w:top w:val="single" w:sz="4" w:space="0" w:color="auto"/>
          <w:left w:val="single" w:sz="4" w:space="0" w:color="auto"/>
          <w:bottom w:val="single" w:sz="4" w:space="1" w:color="auto"/>
          <w:right w:val="single" w:sz="4" w:space="4" w:color="auto"/>
        </w:pBdr>
        <w:jc w:val="center"/>
        <w:rPr>
          <w:rFonts w:cs="Arial"/>
          <w:b/>
          <w:bCs/>
          <w:sz w:val="24"/>
          <w:lang w:val="nl-NL"/>
        </w:rPr>
      </w:pPr>
      <w:r w:rsidRPr="008C7E39">
        <w:rPr>
          <w:rFonts w:cs="Arial"/>
          <w:b/>
          <w:bCs/>
          <w:sz w:val="24"/>
          <w:szCs w:val="20"/>
          <w:lang w:val="fr-BE" w:eastAsia="fr-FR"/>
          <w:rPrChange w:id="97" w:author="Walhin Jean-Sébastien" w:date="2018-07-13T16:20:00Z">
            <w:rPr>
              <w:rFonts w:cs="Arial"/>
              <w:b/>
              <w:bCs/>
              <w:sz w:val="24"/>
              <w:szCs w:val="20"/>
              <w:lang w:val="nl-NL" w:eastAsia="fr-FR"/>
            </w:rPr>
          </w:rPrChange>
        </w:rPr>
        <w:br/>
      </w:r>
      <w:r w:rsidR="00953201">
        <w:rPr>
          <w:rFonts w:cs="Arial"/>
          <w:b/>
          <w:bCs/>
          <w:sz w:val="24"/>
          <w:szCs w:val="20"/>
          <w:lang w:val="nl-NL" w:eastAsia="fr-FR"/>
        </w:rPr>
        <w:t>13</w:t>
      </w:r>
      <w:r w:rsidR="00C76D30">
        <w:rPr>
          <w:rFonts w:cs="Arial"/>
          <w:b/>
          <w:bCs/>
          <w:sz w:val="24"/>
          <w:szCs w:val="20"/>
          <w:lang w:val="nl-NL" w:eastAsia="fr-FR"/>
        </w:rPr>
        <w:t>/0</w:t>
      </w:r>
      <w:r w:rsidR="00953201">
        <w:rPr>
          <w:rFonts w:cs="Arial"/>
          <w:b/>
          <w:bCs/>
          <w:sz w:val="24"/>
          <w:szCs w:val="20"/>
          <w:lang w:val="nl-NL" w:eastAsia="fr-FR"/>
        </w:rPr>
        <w:t>7</w:t>
      </w:r>
      <w:r w:rsidR="00AF4903">
        <w:rPr>
          <w:rFonts w:cs="Arial"/>
          <w:b/>
          <w:bCs/>
          <w:sz w:val="24"/>
          <w:szCs w:val="20"/>
          <w:lang w:val="nl-NL" w:eastAsia="fr-FR"/>
        </w:rPr>
        <w:t>/201</w:t>
      </w:r>
      <w:r w:rsidR="00C76D30">
        <w:rPr>
          <w:rFonts w:cs="Arial"/>
          <w:b/>
          <w:bCs/>
          <w:sz w:val="24"/>
          <w:szCs w:val="20"/>
          <w:lang w:val="nl-NL" w:eastAsia="fr-FR"/>
        </w:rPr>
        <w:t>8</w:t>
      </w:r>
    </w:p>
    <w:p w:rsidR="007F68AD" w:rsidRDefault="007F68AD">
      <w:pPr>
        <w:rPr>
          <w:rFonts w:cs="Arial"/>
          <w:sz w:val="24"/>
        </w:rPr>
      </w:pPr>
    </w:p>
    <w:p w:rsidR="00654F2A" w:rsidRDefault="00654F2A">
      <w:pPr>
        <w:autoSpaceDE w:val="0"/>
        <w:autoSpaceDN w:val="0"/>
        <w:adjustRightInd w:val="0"/>
        <w:rPr>
          <w:bCs/>
          <w:sz w:val="22"/>
        </w:rPr>
      </w:pPr>
    </w:p>
    <w:p w:rsidR="008C7E39" w:rsidRPr="008C7E39" w:rsidRDefault="008C7E39" w:rsidP="008C7E39">
      <w:pPr>
        <w:pStyle w:val="Normaalweb"/>
        <w:rPr>
          <w:lang w:val="nl-BE" w:eastAsia="fr-BE"/>
          <w:rPrChange w:id="98" w:author="Walhin Jean-Sébastien" w:date="2018-07-13T16:19:00Z">
            <w:rPr>
              <w:lang w:eastAsia="fr-BE"/>
            </w:rPr>
          </w:rPrChange>
        </w:rPr>
      </w:pPr>
      <w:r w:rsidRPr="008C7E39">
        <w:rPr>
          <w:rStyle w:val="Zwaar"/>
          <w:lang w:val="nl-BE"/>
          <w:rPrChange w:id="99" w:author="Walhin Jean-Sébastien" w:date="2018-07-13T16:19:00Z">
            <w:rPr>
              <w:rStyle w:val="Zwaar"/>
            </w:rPr>
          </w:rPrChange>
        </w:rPr>
        <w:t xml:space="preserve">Het Voedselagentschap (FAVV) heeft vandaag, </w:t>
      </w:r>
      <w:del w:id="100" w:author="Walhin Jean-Sébastien" w:date="2018-07-13T16:20:00Z">
        <w:r w:rsidRPr="008C7E39" w:rsidDel="008C7E39">
          <w:rPr>
            <w:rStyle w:val="Zwaar"/>
            <w:lang w:val="nl-BE"/>
            <w:rPrChange w:id="101" w:author="Walhin Jean-Sébastien" w:date="2018-07-13T16:19:00Z">
              <w:rPr>
                <w:rStyle w:val="Zwaar"/>
              </w:rPr>
            </w:rPrChange>
          </w:rPr>
          <w:delText xml:space="preserve">6 </w:delText>
        </w:r>
      </w:del>
      <w:ins w:id="102" w:author="Walhin Jean-Sébastien" w:date="2018-07-13T16:20:00Z">
        <w:r>
          <w:rPr>
            <w:rStyle w:val="Zwaar"/>
            <w:lang w:val="nl-BE"/>
          </w:rPr>
          <w:t>13</w:t>
        </w:r>
        <w:r w:rsidRPr="008C7E39">
          <w:rPr>
            <w:rStyle w:val="Zwaar"/>
            <w:lang w:val="nl-BE"/>
            <w:rPrChange w:id="103" w:author="Walhin Jean-Sébastien" w:date="2018-07-13T16:19:00Z">
              <w:rPr>
                <w:rStyle w:val="Zwaar"/>
              </w:rPr>
            </w:rPrChange>
          </w:rPr>
          <w:t xml:space="preserve"> </w:t>
        </w:r>
      </w:ins>
      <w:r w:rsidRPr="008C7E39">
        <w:rPr>
          <w:rStyle w:val="Zwaar"/>
          <w:lang w:val="nl-BE"/>
          <w:rPrChange w:id="104" w:author="Walhin Jean-Sébastien" w:date="2018-07-13T16:19:00Z">
            <w:rPr>
              <w:rStyle w:val="Zwaar"/>
            </w:rPr>
          </w:rPrChange>
        </w:rPr>
        <w:t xml:space="preserve">juli 2018, de ziekte van Newcastle vastgesteld bij een hobbyhouder in de gemeente </w:t>
      </w:r>
      <w:del w:id="105" w:author="Walhin Jean-Sébastien" w:date="2018-07-13T16:20:00Z">
        <w:r w:rsidRPr="008C7E39" w:rsidDel="008C7E39">
          <w:rPr>
            <w:rStyle w:val="Zwaar"/>
            <w:lang w:val="nl-BE"/>
            <w:rPrChange w:id="106" w:author="Walhin Jean-Sébastien" w:date="2018-07-13T16:19:00Z">
              <w:rPr>
                <w:rStyle w:val="Zwaar"/>
              </w:rPr>
            </w:rPrChange>
          </w:rPr>
          <w:delText>Morlanwelz (Henegouwen).</w:delText>
        </w:r>
      </w:del>
      <w:ins w:id="107" w:author="Walhin Jean-Sébastien" w:date="2018-07-13T16:20:00Z">
        <w:r>
          <w:rPr>
            <w:rStyle w:val="Zwaar"/>
            <w:lang w:val="nl-BE"/>
          </w:rPr>
          <w:t>Beersel.</w:t>
        </w:r>
      </w:ins>
      <w:r w:rsidRPr="008C7E39">
        <w:rPr>
          <w:rStyle w:val="Zwaar"/>
          <w:lang w:val="nl-BE"/>
          <w:rPrChange w:id="108" w:author="Walhin Jean-Sébastien" w:date="2018-07-13T16:19:00Z">
            <w:rPr>
              <w:rStyle w:val="Zwaar"/>
            </w:rPr>
          </w:rPrChange>
        </w:rPr>
        <w:t xml:space="preserve"> Deze besmetting komt bovenop de </w:t>
      </w:r>
      <w:del w:id="109" w:author="Walhin Jean-Sébastien" w:date="2018-07-13T16:20:00Z">
        <w:r w:rsidRPr="008C7E39" w:rsidDel="008C7E39">
          <w:rPr>
            <w:rStyle w:val="Zwaar"/>
            <w:lang w:val="nl-BE"/>
            <w:rPrChange w:id="110" w:author="Walhin Jean-Sébastien" w:date="2018-07-13T16:19:00Z">
              <w:rPr>
                <w:rStyle w:val="Zwaar"/>
              </w:rPr>
            </w:rPrChange>
          </w:rPr>
          <w:delText xml:space="preserve">11 </w:delText>
        </w:r>
      </w:del>
      <w:ins w:id="111" w:author="Walhin Jean-Sébastien" w:date="2018-07-13T16:20:00Z">
        <w:r w:rsidRPr="008C7E39">
          <w:rPr>
            <w:rStyle w:val="Zwaar"/>
            <w:lang w:val="nl-BE"/>
            <w:rPrChange w:id="112" w:author="Walhin Jean-Sébastien" w:date="2018-07-13T16:19:00Z">
              <w:rPr>
                <w:rStyle w:val="Zwaar"/>
              </w:rPr>
            </w:rPrChange>
          </w:rPr>
          <w:t>1</w:t>
        </w:r>
        <w:r>
          <w:rPr>
            <w:rStyle w:val="Zwaar"/>
            <w:lang w:val="nl-BE"/>
          </w:rPr>
          <w:t>3</w:t>
        </w:r>
        <w:r w:rsidRPr="008C7E39">
          <w:rPr>
            <w:rStyle w:val="Zwaar"/>
            <w:lang w:val="nl-BE"/>
            <w:rPrChange w:id="113" w:author="Walhin Jean-Sébastien" w:date="2018-07-13T16:19:00Z">
              <w:rPr>
                <w:rStyle w:val="Zwaar"/>
              </w:rPr>
            </w:rPrChange>
          </w:rPr>
          <w:t xml:space="preserve"> </w:t>
        </w:r>
      </w:ins>
      <w:r w:rsidRPr="008C7E39">
        <w:rPr>
          <w:rStyle w:val="Zwaar"/>
          <w:lang w:val="nl-BE"/>
          <w:rPrChange w:id="114" w:author="Walhin Jean-Sébastien" w:date="2018-07-13T16:19:00Z">
            <w:rPr>
              <w:rStyle w:val="Zwaar"/>
            </w:rPr>
          </w:rPrChange>
        </w:rPr>
        <w:t xml:space="preserve">al gekende besmettingen, die sinds 26 april 2018 werden vastgesteld. </w:t>
      </w:r>
    </w:p>
    <w:p w:rsidR="008C7E39" w:rsidRDefault="008C7E39" w:rsidP="008C7E39">
      <w:pPr>
        <w:pStyle w:val="Normaalweb"/>
      </w:pPr>
      <w:r w:rsidRPr="008C7E39">
        <w:rPr>
          <w:lang w:val="nl-BE"/>
          <w:rPrChange w:id="115" w:author="Walhin Jean-Sébastien" w:date="2018-07-13T16:19:00Z">
            <w:rPr/>
          </w:rPrChange>
        </w:rPr>
        <w:t xml:space="preserve">Rond de besmetting bij de hobbyhouder </w:t>
      </w:r>
      <w:del w:id="116" w:author="phihou" w:date="2018-07-13T16:38:00Z">
        <w:r w:rsidRPr="008C7E39" w:rsidDel="0084781B">
          <w:rPr>
            <w:lang w:val="nl-BE"/>
            <w:rPrChange w:id="117" w:author="Walhin Jean-Sébastien" w:date="2018-07-13T16:19:00Z">
              <w:rPr/>
            </w:rPrChange>
          </w:rPr>
          <w:delText xml:space="preserve">werd </w:delText>
        </w:r>
      </w:del>
      <w:ins w:id="118" w:author="phihou" w:date="2018-07-13T16:38:00Z">
        <w:r w:rsidR="0084781B">
          <w:rPr>
            <w:lang w:val="nl-BE"/>
          </w:rPr>
          <w:t xml:space="preserve">is </w:t>
        </w:r>
      </w:ins>
      <w:r w:rsidRPr="008C7E39">
        <w:rPr>
          <w:lang w:val="nl-BE"/>
          <w:rPrChange w:id="119" w:author="Walhin Jean-Sébastien" w:date="2018-07-13T16:19:00Z">
            <w:rPr/>
          </w:rPrChange>
        </w:rPr>
        <w:t xml:space="preserve">een beschermingsgebied met een straal van 500 m afgebakend. </w:t>
      </w:r>
      <w:proofErr w:type="spellStart"/>
      <w:r>
        <w:t>Daarin</w:t>
      </w:r>
      <w:proofErr w:type="spellEnd"/>
      <w:r>
        <w:t xml:space="preserve"> </w:t>
      </w:r>
      <w:proofErr w:type="spellStart"/>
      <w:r>
        <w:t>gelden</w:t>
      </w:r>
      <w:proofErr w:type="spellEnd"/>
      <w:r>
        <w:t xml:space="preserve"> </w:t>
      </w:r>
      <w:ins w:id="120" w:author="phihou" w:date="2018-07-13T16:38:00Z">
        <w:r w:rsidR="0084781B">
          <w:t xml:space="preserve">de </w:t>
        </w:r>
      </w:ins>
      <w:proofErr w:type="spellStart"/>
      <w:r>
        <w:t>volgende</w:t>
      </w:r>
      <w:proofErr w:type="spellEnd"/>
      <w:r>
        <w:t xml:space="preserve"> </w:t>
      </w:r>
      <w:proofErr w:type="spellStart"/>
      <w:r>
        <w:t>maatregelen</w:t>
      </w:r>
      <w:proofErr w:type="spellEnd"/>
      <w:r>
        <w:t xml:space="preserve">: </w:t>
      </w:r>
    </w:p>
    <w:p w:rsidR="008C7E39" w:rsidRDefault="008C7E39" w:rsidP="008C7E39">
      <w:pPr>
        <w:numPr>
          <w:ilvl w:val="0"/>
          <w:numId w:val="15"/>
        </w:numPr>
        <w:spacing w:before="100" w:beforeAutospacing="1" w:after="100" w:afterAutospacing="1"/>
      </w:pPr>
      <w:r>
        <w:t>Elke houder van pluimvee of duiven moet een inventaris van zijn dieren aan de burgemeester overmaken.</w:t>
      </w:r>
    </w:p>
    <w:p w:rsidR="008C7E39" w:rsidRDefault="008C7E39" w:rsidP="008C7E39">
      <w:pPr>
        <w:numPr>
          <w:ilvl w:val="0"/>
          <w:numId w:val="15"/>
        </w:numPr>
        <w:spacing w:before="100" w:beforeAutospacing="1" w:after="100" w:afterAutospacing="1"/>
      </w:pPr>
      <w:r>
        <w:t xml:space="preserve">Elke houder moet zijn pluimvee en duiven laten vaccineren (met uitzondering van eenden, ganzen en dwergkwartels) of een bewijs van geldige vaccinatie voorleggen. </w:t>
      </w:r>
    </w:p>
    <w:p w:rsidR="008C7E39" w:rsidRDefault="008C7E39" w:rsidP="008C7E39">
      <w:pPr>
        <w:numPr>
          <w:ilvl w:val="0"/>
          <w:numId w:val="15"/>
        </w:numPr>
        <w:spacing w:before="100" w:beforeAutospacing="1" w:after="100" w:afterAutospacing="1"/>
      </w:pPr>
      <w:r>
        <w:t>Er is een vervoersverbod voor pluimvee en duiven.</w:t>
      </w:r>
    </w:p>
    <w:p w:rsidR="008C7E39" w:rsidRPr="008C7E39" w:rsidRDefault="008C7E39" w:rsidP="008C7E39">
      <w:pPr>
        <w:pStyle w:val="Normaalweb"/>
        <w:rPr>
          <w:lang w:val="nl-BE"/>
          <w:rPrChange w:id="121" w:author="Walhin Jean-Sébastien" w:date="2018-07-13T16:19:00Z">
            <w:rPr/>
          </w:rPrChange>
        </w:rPr>
      </w:pPr>
      <w:del w:id="122" w:author="phihou" w:date="2018-07-13T16:42:00Z">
        <w:r w:rsidRPr="008C7E39" w:rsidDel="0084781B">
          <w:rPr>
            <w:lang w:val="nl-BE"/>
            <w:rPrChange w:id="123" w:author="Walhin Jean-Sébastien" w:date="2018-07-13T16:19:00Z">
              <w:rPr/>
            </w:rPrChange>
          </w:rPr>
          <w:delText xml:space="preserve">Alle </w:delText>
        </w:r>
      </w:del>
      <w:ins w:id="124" w:author="phihou" w:date="2018-07-13T16:42:00Z">
        <w:r w:rsidR="0084781B">
          <w:rPr>
            <w:lang w:val="nl-BE"/>
          </w:rPr>
          <w:t xml:space="preserve">Deze </w:t>
        </w:r>
      </w:ins>
      <w:r w:rsidRPr="008C7E39">
        <w:rPr>
          <w:lang w:val="nl-BE"/>
          <w:rPrChange w:id="125" w:author="Walhin Jean-Sébastien" w:date="2018-07-13T16:19:00Z">
            <w:rPr/>
          </w:rPrChange>
        </w:rPr>
        <w:t>maatregelen gelden gedurende ten minste 21 dagen</w:t>
      </w:r>
      <w:r w:rsidRPr="008C7E39">
        <w:rPr>
          <w:lang w:val="nl-BE"/>
          <w:rPrChange w:id="126" w:author="Walhin Jean-Sébastien" w:date="2018-07-13T16:19:00Z">
            <w:rPr/>
          </w:rPrChange>
        </w:rPr>
        <w:br/>
      </w:r>
      <w:r w:rsidRPr="008C7E39">
        <w:rPr>
          <w:lang w:val="nl-BE"/>
          <w:rPrChange w:id="127" w:author="Walhin Jean-Sébastien" w:date="2018-07-13T16:19:00Z">
            <w:rPr/>
          </w:rPrChange>
        </w:rPr>
        <w:br/>
      </w:r>
      <w:ins w:id="128" w:author="phihou" w:date="2018-07-13T16:39:00Z">
        <w:r w:rsidR="0084781B">
          <w:rPr>
            <w:lang w:val="nl-BE"/>
          </w:rPr>
          <w:t>Eerder, o</w:t>
        </w:r>
      </w:ins>
      <w:del w:id="129" w:author="Walhin Jean-Sébastien" w:date="2018-07-13T16:20:00Z">
        <w:r w:rsidRPr="008C7E39" w:rsidDel="008C7E39">
          <w:rPr>
            <w:lang w:val="nl-BE"/>
            <w:rPrChange w:id="130" w:author="Walhin Jean-Sébastien" w:date="2018-07-13T16:19:00Z">
              <w:rPr/>
            </w:rPrChange>
          </w:rPr>
          <w:delText>Eerder deze week (vanaf 2 juli 2018)</w:delText>
        </w:r>
      </w:del>
      <w:ins w:id="131" w:author="Walhin Jean-Sébastien" w:date="2018-07-13T16:20:00Z">
        <w:del w:id="132" w:author="phihou" w:date="2018-07-13T16:39:00Z">
          <w:r w:rsidDel="0084781B">
            <w:rPr>
              <w:lang w:val="nl-BE"/>
            </w:rPr>
            <w:delText>O</w:delText>
          </w:r>
        </w:del>
        <w:r>
          <w:rPr>
            <w:lang w:val="nl-BE"/>
          </w:rPr>
          <w:t>p 15 juni</w:t>
        </w:r>
      </w:ins>
      <w:ins w:id="133" w:author="phihou" w:date="2018-07-13T16:39:00Z">
        <w:r w:rsidR="0084781B">
          <w:rPr>
            <w:lang w:val="nl-BE"/>
          </w:rPr>
          <w:t>,</w:t>
        </w:r>
      </w:ins>
      <w:r w:rsidRPr="008C7E39">
        <w:rPr>
          <w:lang w:val="nl-BE"/>
          <w:rPrChange w:id="134" w:author="Walhin Jean-Sébastien" w:date="2018-07-13T16:19:00Z">
            <w:rPr/>
          </w:rPrChange>
        </w:rPr>
        <w:t xml:space="preserve"> </w:t>
      </w:r>
      <w:del w:id="135" w:author="phihou" w:date="2018-07-13T16:40:00Z">
        <w:r w:rsidRPr="008C7E39" w:rsidDel="0084781B">
          <w:rPr>
            <w:lang w:val="nl-BE"/>
            <w:rPrChange w:id="136" w:author="Walhin Jean-Sébastien" w:date="2018-07-13T16:19:00Z">
              <w:rPr/>
            </w:rPrChange>
          </w:rPr>
          <w:delText xml:space="preserve">werden </w:delText>
        </w:r>
      </w:del>
      <w:ins w:id="137" w:author="phihou" w:date="2018-07-13T16:40:00Z">
        <w:r w:rsidR="0084781B">
          <w:rPr>
            <w:lang w:val="nl-BE"/>
          </w:rPr>
          <w:t xml:space="preserve">werden </w:t>
        </w:r>
      </w:ins>
      <w:ins w:id="138" w:author="phihou" w:date="2018-07-13T16:45:00Z">
        <w:r w:rsidR="0084781B">
          <w:rPr>
            <w:lang w:val="nl-BE"/>
          </w:rPr>
          <w:t xml:space="preserve">gelijkaardige </w:t>
        </w:r>
      </w:ins>
      <w:del w:id="139" w:author="phihou" w:date="2018-07-13T16:40:00Z">
        <w:r w:rsidRPr="008C7E39" w:rsidDel="0084781B">
          <w:rPr>
            <w:lang w:val="nl-BE"/>
            <w:rPrChange w:id="140" w:author="Walhin Jean-Sébastien" w:date="2018-07-13T16:19:00Z">
              <w:rPr/>
            </w:rPrChange>
          </w:rPr>
          <w:delText xml:space="preserve">al op basis van de resultaten van het onderzoek van de besmettingen bij hobbyhouders nieuwe </w:delText>
        </w:r>
      </w:del>
      <w:r w:rsidRPr="008C7E39">
        <w:rPr>
          <w:lang w:val="nl-BE"/>
          <w:rPrChange w:id="141" w:author="Walhin Jean-Sébastien" w:date="2018-07-13T16:19:00Z">
            <w:rPr/>
          </w:rPrChange>
        </w:rPr>
        <w:t xml:space="preserve">maatregelen opgelegd </w:t>
      </w:r>
      <w:ins w:id="142" w:author="phihou" w:date="2018-07-13T16:41:00Z">
        <w:r w:rsidR="0084781B">
          <w:rPr>
            <w:lang w:val="nl-BE"/>
          </w:rPr>
          <w:t xml:space="preserve">aan </w:t>
        </w:r>
      </w:ins>
      <w:ins w:id="143" w:author="phihou" w:date="2018-07-13T16:40:00Z">
        <w:r w:rsidR="0084781B">
          <w:rPr>
            <w:lang w:val="nl-BE"/>
          </w:rPr>
          <w:t xml:space="preserve">alle hobbyhouders van pluimvee en vogels </w:t>
        </w:r>
      </w:ins>
      <w:ins w:id="144" w:author="phihou" w:date="2018-07-13T16:41:00Z">
        <w:r w:rsidR="0084781B">
          <w:rPr>
            <w:lang w:val="nl-BE"/>
          </w:rPr>
          <w:t xml:space="preserve">in een straal van 500 m rond </w:t>
        </w:r>
      </w:ins>
      <w:ins w:id="145" w:author="phihou" w:date="2018-07-13T16:40:00Z">
        <w:r w:rsidR="0084781B">
          <w:rPr>
            <w:lang w:val="nl-BE"/>
          </w:rPr>
          <w:t xml:space="preserve">besmettingen in </w:t>
        </w:r>
      </w:ins>
      <w:ins w:id="146" w:author="Walhin Jean-Sébastien" w:date="2018-07-13T16:21:00Z">
        <w:del w:id="147" w:author="phihou" w:date="2018-07-13T16:40:00Z">
          <w:r w:rsidRPr="008C7E39" w:rsidDel="0084781B">
            <w:rPr>
              <w:lang w:val="nl-BE" w:eastAsia="fr-BE"/>
              <w:rPrChange w:id="148" w:author="Walhin Jean-Sébastien" w:date="2018-07-13T16:21:00Z">
                <w:rPr>
                  <w:lang w:val="fr-BE" w:eastAsia="fr-BE"/>
                </w:rPr>
              </w:rPrChange>
            </w:rPr>
            <w:delText xml:space="preserve">autour des foyers à </w:delText>
          </w:r>
        </w:del>
        <w:r w:rsidRPr="008C7E39">
          <w:rPr>
            <w:lang w:val="nl-BE" w:eastAsia="fr-BE"/>
            <w:rPrChange w:id="149" w:author="Walhin Jean-Sébastien" w:date="2018-07-13T16:21:00Z">
              <w:rPr>
                <w:lang w:val="fr-BE" w:eastAsia="fr-BE"/>
              </w:rPr>
            </w:rPrChange>
          </w:rPr>
          <w:t xml:space="preserve">Verviers </w:t>
        </w:r>
        <w:del w:id="150" w:author="phihou" w:date="2018-07-13T16:40:00Z">
          <w:r w:rsidRPr="008C7E39" w:rsidDel="0084781B">
            <w:rPr>
              <w:lang w:val="nl-BE" w:eastAsia="fr-BE"/>
              <w:rPrChange w:id="151" w:author="Walhin Jean-Sébastien" w:date="2018-07-13T16:21:00Z">
                <w:rPr>
                  <w:lang w:val="fr-BE" w:eastAsia="fr-BE"/>
                </w:rPr>
              </w:rPrChange>
            </w:rPr>
            <w:delText xml:space="preserve">et </w:delText>
          </w:r>
        </w:del>
      </w:ins>
      <w:ins w:id="152" w:author="phihou" w:date="2018-07-13T16:40:00Z">
        <w:r w:rsidR="0084781B">
          <w:rPr>
            <w:lang w:val="nl-BE" w:eastAsia="fr-BE"/>
          </w:rPr>
          <w:t xml:space="preserve">en </w:t>
        </w:r>
      </w:ins>
      <w:ins w:id="153" w:author="Walhin Jean-Sébastien" w:date="2018-07-13T16:21:00Z">
        <w:r w:rsidRPr="008C7E39">
          <w:rPr>
            <w:lang w:val="nl-BE" w:eastAsia="fr-BE"/>
            <w:rPrChange w:id="154" w:author="Walhin Jean-Sébastien" w:date="2018-07-13T16:21:00Z">
              <w:rPr>
                <w:lang w:val="fr-BE" w:eastAsia="fr-BE"/>
              </w:rPr>
            </w:rPrChange>
          </w:rPr>
          <w:t xml:space="preserve">Soignies. </w:t>
        </w:r>
      </w:ins>
      <w:ins w:id="155" w:author="phihou" w:date="2018-07-13T16:40:00Z">
        <w:r w:rsidR="0084781B">
          <w:rPr>
            <w:lang w:val="nl-BE" w:eastAsia="fr-BE"/>
          </w:rPr>
          <w:t xml:space="preserve">Aangezien de situatie daar opgelost is, </w:t>
        </w:r>
      </w:ins>
      <w:ins w:id="156" w:author="phihou" w:date="2018-07-13T16:45:00Z">
        <w:r w:rsidR="0084781B">
          <w:rPr>
            <w:lang w:val="nl-BE" w:eastAsia="fr-BE"/>
          </w:rPr>
          <w:t xml:space="preserve">zijn </w:t>
        </w:r>
      </w:ins>
      <w:ins w:id="157" w:author="phihou" w:date="2018-07-13T16:41:00Z">
        <w:r w:rsidR="0084781B">
          <w:rPr>
            <w:lang w:val="nl-BE" w:eastAsia="fr-BE"/>
          </w:rPr>
          <w:t xml:space="preserve">de maatregelen </w:t>
        </w:r>
      </w:ins>
      <w:ins w:id="158" w:author="phihou" w:date="2018-07-13T16:42:00Z">
        <w:r w:rsidR="0084781B">
          <w:rPr>
            <w:lang w:val="nl-BE" w:eastAsia="fr-BE"/>
          </w:rPr>
          <w:t xml:space="preserve">in deze beide zones </w:t>
        </w:r>
      </w:ins>
      <w:ins w:id="159" w:author="phihou" w:date="2018-07-13T16:41:00Z">
        <w:r w:rsidR="0084781B">
          <w:rPr>
            <w:lang w:val="nl-BE" w:eastAsia="fr-BE"/>
          </w:rPr>
          <w:t>vandaag opgeheven</w:t>
        </w:r>
      </w:ins>
      <w:ins w:id="160" w:author="Walhin Jean-Sébastien" w:date="2018-07-13T16:21:00Z">
        <w:del w:id="161" w:author="phihou" w:date="2018-07-13T16:41:00Z">
          <w:r w:rsidDel="0084781B">
            <w:rPr>
              <w:lang w:val="fr-BE" w:eastAsia="fr-BE"/>
            </w:rPr>
            <w:delText>La situation était régularisée, les mesures sont aujourd’hui levées dans ces 2 zones.</w:delText>
          </w:r>
          <w:r w:rsidRPr="008C7E39" w:rsidDel="0084781B">
            <w:rPr>
              <w:lang w:val="fr-BE"/>
            </w:rPr>
            <w:delText xml:space="preserve"> </w:delText>
          </w:r>
        </w:del>
      </w:ins>
      <w:del w:id="162" w:author="Walhin Jean-Sébastien" w:date="2018-07-13T16:21:00Z">
        <w:r w:rsidRPr="008C7E39" w:rsidDel="008C7E39">
          <w:rPr>
            <w:lang w:val="fr-BE"/>
            <w:rPrChange w:id="163" w:author="Walhin Jean-Sébastien" w:date="2018-07-13T16:21:00Z">
              <w:rPr/>
            </w:rPrChange>
          </w:rPr>
          <w:delText>voor alle hobbypluimvee in België</w:delText>
        </w:r>
      </w:del>
      <w:r w:rsidRPr="008C7E39">
        <w:rPr>
          <w:lang w:val="fr-BE"/>
          <w:rPrChange w:id="164" w:author="Walhin Jean-Sébastien" w:date="2018-07-13T16:21:00Z">
            <w:rPr/>
          </w:rPrChange>
        </w:rPr>
        <w:t xml:space="preserve">. </w:t>
      </w:r>
      <w:del w:id="165" w:author="Walhin Jean-Sébastien" w:date="2018-07-13T16:21:00Z">
        <w:r w:rsidRPr="008C7E39" w:rsidDel="008C7E39">
          <w:rPr>
            <w:lang w:val="nl-BE"/>
            <w:rPrChange w:id="166" w:author="Walhin Jean-Sébastien" w:date="2018-07-13T16:19:00Z">
              <w:rPr/>
            </w:rPrChange>
          </w:rPr>
          <w:delText>Deze al bestaande maatregelen blijven ongewijzigd van kracht. Het gaat om een verbod op verzamelingen en een verbod op verkoop van dieren naar en tussen particulieren.</w:delText>
        </w:r>
      </w:del>
    </w:p>
    <w:p w:rsidR="008C7E39" w:rsidRPr="008C7E39" w:rsidRDefault="008C7E39" w:rsidP="008C7E39">
      <w:pPr>
        <w:pStyle w:val="Normaalweb"/>
        <w:rPr>
          <w:lang w:val="nl-BE"/>
          <w:rPrChange w:id="167" w:author="Walhin Jean-Sébastien" w:date="2018-07-13T16:19:00Z">
            <w:rPr/>
          </w:rPrChange>
        </w:rPr>
      </w:pPr>
      <w:r w:rsidRPr="008C7E39">
        <w:rPr>
          <w:lang w:val="nl-BE"/>
          <w:rPrChange w:id="168" w:author="Walhin Jean-Sébastien" w:date="2018-07-13T16:19:00Z">
            <w:rPr/>
          </w:rPrChange>
        </w:rPr>
        <w:t xml:space="preserve">Het Voedselagentschap voert bij elke besmetting een onderzoek om de oorzaak van de besmetting te achterhalen. Het virus van de ziekte van Newcastle is zeer besmettelijk en kan alle soorten pluimvee en vogels besmetten. Bij besmetting met een erg agressieve stam treden zenuwsymptomen (waaronder een stijve nek) en een massale sterfte op. Het virus wordt verspreid door direct contact met besmette vogels, door contact met besmet materiaal (bijvoorbeeld voeder of drinkwater, verontreinigd door uitwerpselen), of via lucht. </w:t>
      </w:r>
    </w:p>
    <w:p w:rsidR="008C7E39" w:rsidRPr="008C7E39" w:rsidRDefault="008C7E39" w:rsidP="008C7E39">
      <w:pPr>
        <w:pStyle w:val="Normaalweb"/>
        <w:rPr>
          <w:lang w:val="nl-BE"/>
          <w:rPrChange w:id="169" w:author="Walhin Jean-Sébastien" w:date="2018-07-13T16:19:00Z">
            <w:rPr/>
          </w:rPrChange>
        </w:rPr>
      </w:pPr>
      <w:r w:rsidRPr="008C7E39">
        <w:rPr>
          <w:lang w:val="nl-BE"/>
          <w:rPrChange w:id="170" w:author="Walhin Jean-Sébastien" w:date="2018-07-13T16:19:00Z">
            <w:rPr/>
          </w:rPrChange>
        </w:rPr>
        <w:t xml:space="preserve">De mens is niet gevoelig aan deze ziekte. De consumptie van vlees of eieren van pluimvee houdt dan ook geen enkel risico in. </w:t>
      </w:r>
      <w:r w:rsidRPr="008C7E39">
        <w:rPr>
          <w:lang w:val="nl-BE"/>
          <w:rPrChange w:id="171" w:author="Walhin Jean-Sébastien" w:date="2018-07-13T16:19:00Z">
            <w:rPr/>
          </w:rPrChange>
        </w:rPr>
        <w:br/>
      </w:r>
      <w:r w:rsidRPr="008C7E39">
        <w:rPr>
          <w:lang w:val="nl-BE"/>
          <w:rPrChange w:id="172" w:author="Walhin Jean-Sébastien" w:date="2018-07-13T16:19:00Z">
            <w:rPr/>
          </w:rPrChange>
        </w:rPr>
        <w:br/>
      </w:r>
      <w:r w:rsidRPr="008C7E39">
        <w:rPr>
          <w:lang w:val="nl-BE"/>
          <w:rPrChange w:id="173" w:author="Walhin Jean-Sébastien" w:date="2018-07-13T16:19:00Z">
            <w:rPr/>
          </w:rPrChange>
        </w:rPr>
        <w:lastRenderedPageBreak/>
        <w:t>Het Voedselagentschap benadrukt dat vaccinatie de enige goede preventie is tegen deze ziekte. Voor pluimvee gehouden op professionele bedrijven en pluimvee en duiven die aan verzamelingen deelnemen, is vaccinatie altijd verplicht. Voor dieren van hobbyhouders in het algemeen raadt het Agentschap de vaccinatie sterk aan.</w:t>
      </w:r>
      <w:r w:rsidRPr="008C7E39">
        <w:rPr>
          <w:lang w:val="nl-BE"/>
          <w:rPrChange w:id="174" w:author="Walhin Jean-Sébastien" w:date="2018-07-13T16:19:00Z">
            <w:rPr/>
          </w:rPrChange>
        </w:rPr>
        <w:br/>
      </w:r>
      <w:r w:rsidRPr="008C7E39">
        <w:rPr>
          <w:lang w:val="nl-BE"/>
          <w:rPrChange w:id="175" w:author="Walhin Jean-Sébastien" w:date="2018-07-13T16:19:00Z">
            <w:rPr/>
          </w:rPrChange>
        </w:rPr>
        <w:br/>
      </w:r>
      <w:del w:id="176" w:author="Walhin Jean-Sébastien" w:date="2018-07-13T16:21:00Z">
        <w:r w:rsidRPr="008C7E39" w:rsidDel="008C7E39">
          <w:rPr>
            <w:lang w:val="nl-BE"/>
            <w:rPrChange w:id="177" w:author="Walhin Jean-Sébastien" w:date="2018-07-13T16:19:00Z">
              <w:rPr/>
            </w:rPrChange>
          </w:rPr>
          <w:delText>Het Agentschap volgt nauwgezet de situatie op en vraagt aan de pluimveesector en alle hobbyhouders om waakzaam te zijn en de maatregelen strikt op te volgen. Particulieren kunnen contact opnemen met hun dierenarts indien ze problemen vaststellen bij hun dieren</w:delText>
        </w:r>
      </w:del>
      <w:del w:id="178" w:author="phihou" w:date="2018-07-13T16:43:00Z">
        <w:r w:rsidRPr="008C7E39" w:rsidDel="0084781B">
          <w:rPr>
            <w:lang w:val="nl-BE"/>
            <w:rPrChange w:id="179" w:author="Walhin Jean-Sébastien" w:date="2018-07-13T16:19:00Z">
              <w:rPr/>
            </w:rPrChange>
          </w:rPr>
          <w:delText>.</w:delText>
        </w:r>
      </w:del>
      <w:r w:rsidRPr="008C7E39">
        <w:rPr>
          <w:lang w:val="nl-BE"/>
          <w:rPrChange w:id="180" w:author="Walhin Jean-Sébastien" w:date="2018-07-13T16:19:00Z">
            <w:rPr/>
          </w:rPrChange>
        </w:rPr>
        <w:br/>
      </w:r>
      <w:r w:rsidRPr="008C7E39">
        <w:rPr>
          <w:lang w:val="nl-BE"/>
          <w:rPrChange w:id="181" w:author="Walhin Jean-Sébastien" w:date="2018-07-13T16:19:00Z">
            <w:rPr/>
          </w:rPrChange>
        </w:rPr>
        <w:br/>
        <w:t xml:space="preserve">Meer detail over de maatregelen is terug te vinden op </w:t>
      </w:r>
      <w:r>
        <w:fldChar w:fldCharType="begin"/>
      </w:r>
      <w:r w:rsidRPr="008C7E39">
        <w:rPr>
          <w:lang w:val="nl-BE"/>
          <w:rPrChange w:id="182" w:author="Walhin Jean-Sébastien" w:date="2018-07-13T16:19:00Z">
            <w:rPr/>
          </w:rPrChange>
        </w:rPr>
        <w:instrText xml:space="preserve"> HYPERLINK "http://www.afsca.be/dierengezondheid/newcastle/" </w:instrText>
      </w:r>
      <w:r>
        <w:fldChar w:fldCharType="separate"/>
      </w:r>
      <w:r w:rsidRPr="008C7E39">
        <w:rPr>
          <w:rStyle w:val="Hyperlink"/>
          <w:lang w:val="nl-BE"/>
          <w:rPrChange w:id="183" w:author="Walhin Jean-Sébastien" w:date="2018-07-13T16:19:00Z">
            <w:rPr>
              <w:rStyle w:val="Hyperlink"/>
            </w:rPr>
          </w:rPrChange>
        </w:rPr>
        <w:t xml:space="preserve">Newcastle </w:t>
      </w:r>
      <w:proofErr w:type="spellStart"/>
      <w:r w:rsidRPr="008C7E39">
        <w:rPr>
          <w:rStyle w:val="Hyperlink"/>
          <w:lang w:val="nl-BE"/>
          <w:rPrChange w:id="184" w:author="Walhin Jean-Sébastien" w:date="2018-07-13T16:19:00Z">
            <w:rPr>
              <w:rStyle w:val="Hyperlink"/>
            </w:rPr>
          </w:rPrChange>
        </w:rPr>
        <w:t>disease</w:t>
      </w:r>
      <w:proofErr w:type="spellEnd"/>
      <w:r>
        <w:fldChar w:fldCharType="end"/>
      </w:r>
    </w:p>
    <w:p w:rsidR="008C7E39" w:rsidRDefault="008C7E39">
      <w:pPr>
        <w:autoSpaceDE w:val="0"/>
        <w:autoSpaceDN w:val="0"/>
        <w:adjustRightInd w:val="0"/>
        <w:rPr>
          <w:bCs/>
          <w:sz w:val="22"/>
        </w:rPr>
      </w:pPr>
      <w:ins w:id="185" w:author="Walhin Jean-Sébastien" w:date="2018-07-13T16:21:00Z">
        <w:r>
          <w:rPr>
            <w:bCs/>
            <w:sz w:val="22"/>
          </w:rPr>
          <w:t>Meldpunt voor de consument: 0800/13.550</w:t>
        </w:r>
      </w:ins>
    </w:p>
    <w:p w:rsidR="00654F2A" w:rsidRPr="009B110A" w:rsidRDefault="00654F2A">
      <w:pPr>
        <w:autoSpaceDE w:val="0"/>
        <w:autoSpaceDN w:val="0"/>
        <w:adjustRightInd w:val="0"/>
        <w:rPr>
          <w:bCs/>
          <w:sz w:val="22"/>
        </w:rPr>
      </w:pPr>
      <w:del w:id="186" w:author="Walhin Jean-Sébastien" w:date="2018-07-13T16:21:00Z">
        <w:r w:rsidDel="008C7E39">
          <w:rPr>
            <w:bCs/>
            <w:sz w:val="22"/>
          </w:rPr>
          <w:delText xml:space="preserve">Contactpersoon voor de Nederlandstalige pers: </w:delText>
        </w:r>
        <w:r w:rsidR="00C76D30" w:rsidDel="008C7E39">
          <w:rPr>
            <w:bCs/>
            <w:sz w:val="22"/>
          </w:rPr>
          <w:delText>Philippe Houdart 0478/500.172</w:delText>
        </w:r>
      </w:del>
    </w:p>
    <w:sectPr w:rsidR="00654F2A" w:rsidRPr="009B110A" w:rsidSect="007C6A05">
      <w:pgSz w:w="11906" w:h="16838" w:code="9"/>
      <w:pgMar w:top="1134" w:right="1286" w:bottom="1701" w:left="153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EF8" w:rsidRDefault="00122EF8">
      <w:r>
        <w:separator/>
      </w:r>
    </w:p>
  </w:endnote>
  <w:endnote w:type="continuationSeparator" w:id="0">
    <w:p w:rsidR="00122EF8" w:rsidRDefault="0012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3756"/>
      <w:gridCol w:w="1276"/>
      <w:gridCol w:w="3858"/>
    </w:tblGrid>
    <w:tr w:rsidR="006760EC" w:rsidRPr="006760EC" w:rsidTr="007F68AD">
      <w:tc>
        <w:tcPr>
          <w:tcW w:w="3756" w:type="dxa"/>
        </w:tcPr>
        <w:p w:rsidR="006760EC" w:rsidRPr="006760EC" w:rsidRDefault="006760EC" w:rsidP="007F68AD">
          <w:pPr>
            <w:jc w:val="center"/>
            <w:rPr>
              <w:color w:val="808080"/>
              <w:sz w:val="16"/>
              <w:szCs w:val="16"/>
              <w:lang w:val="en-GB"/>
            </w:rPr>
          </w:pPr>
          <w:r w:rsidRPr="006760EC">
            <w:rPr>
              <w:smallCaps/>
              <w:color w:val="808080"/>
              <w:sz w:val="16"/>
              <w:szCs w:val="16"/>
              <w:lang w:val="en-GB"/>
            </w:rPr>
            <w:t>F.A.V.V.</w:t>
          </w:r>
        </w:p>
        <w:p w:rsidR="006760EC" w:rsidRPr="001173F6" w:rsidRDefault="006760EC" w:rsidP="007F68AD">
          <w:pPr>
            <w:jc w:val="center"/>
            <w:rPr>
              <w:color w:val="808080"/>
              <w:sz w:val="16"/>
              <w:szCs w:val="16"/>
              <w:lang w:val="en-US"/>
            </w:rPr>
          </w:pPr>
          <w:r w:rsidRPr="001173F6">
            <w:rPr>
              <w:color w:val="808080"/>
              <w:sz w:val="16"/>
              <w:szCs w:val="16"/>
              <w:lang w:val="en-US"/>
            </w:rPr>
            <w:t>Food Safety Center – Kruidtuinlaan 55</w:t>
          </w:r>
        </w:p>
        <w:p w:rsidR="006760EC" w:rsidRPr="006760EC" w:rsidRDefault="006760EC" w:rsidP="007F68AD">
          <w:pPr>
            <w:jc w:val="center"/>
            <w:rPr>
              <w:color w:val="808080"/>
              <w:sz w:val="16"/>
              <w:szCs w:val="16"/>
              <w:lang w:val="nl-NL"/>
            </w:rPr>
          </w:pPr>
          <w:r w:rsidRPr="006760EC">
            <w:rPr>
              <w:color w:val="808080"/>
              <w:sz w:val="16"/>
              <w:szCs w:val="16"/>
              <w:lang w:val="nl-NL"/>
            </w:rPr>
            <w:t>1000 Brussel</w:t>
          </w:r>
        </w:p>
        <w:p w:rsidR="006760EC" w:rsidRDefault="006760EC" w:rsidP="006760EC">
          <w:pPr>
            <w:pStyle w:val="Voettekst"/>
            <w:jc w:val="center"/>
            <w:rPr>
              <w:color w:val="808080"/>
              <w:sz w:val="16"/>
              <w:szCs w:val="16"/>
            </w:rPr>
          </w:pPr>
          <w:r>
            <w:rPr>
              <w:color w:val="808080"/>
              <w:sz w:val="16"/>
              <w:szCs w:val="16"/>
            </w:rPr>
            <w:t xml:space="preserve">Tel. 02 </w:t>
          </w:r>
          <w:r w:rsidRPr="006760EC">
            <w:rPr>
              <w:color w:val="808080"/>
              <w:sz w:val="16"/>
              <w:szCs w:val="16"/>
            </w:rPr>
            <w:t>211 82 11</w:t>
          </w:r>
        </w:p>
        <w:p w:rsidR="006760EC" w:rsidRPr="006760EC" w:rsidRDefault="006760EC" w:rsidP="006760EC">
          <w:pPr>
            <w:pStyle w:val="Voettekst"/>
            <w:jc w:val="center"/>
            <w:rPr>
              <w:color w:val="808080"/>
              <w:sz w:val="6"/>
              <w:szCs w:val="6"/>
            </w:rPr>
          </w:pPr>
        </w:p>
        <w:p w:rsidR="006760EC" w:rsidRDefault="006760EC" w:rsidP="006760EC">
          <w:pPr>
            <w:pStyle w:val="Voettekst"/>
            <w:jc w:val="center"/>
            <w:rPr>
              <w:color w:val="808080"/>
              <w:sz w:val="16"/>
              <w:szCs w:val="16"/>
              <w:lang w:val="nl-NL"/>
            </w:rPr>
          </w:pPr>
          <w:r>
            <w:rPr>
              <w:color w:val="808080"/>
              <w:sz w:val="16"/>
              <w:szCs w:val="16"/>
              <w:lang w:val="nl-NL"/>
            </w:rPr>
            <w:t>Meldpunt voor de consumenten :</w:t>
          </w:r>
          <w:r w:rsidRPr="006760EC">
            <w:rPr>
              <w:color w:val="808080"/>
              <w:sz w:val="16"/>
              <w:szCs w:val="16"/>
              <w:lang w:val="nl-NL"/>
            </w:rPr>
            <w:br/>
          </w:r>
          <w:r>
            <w:rPr>
              <w:color w:val="808080"/>
              <w:sz w:val="16"/>
              <w:szCs w:val="16"/>
              <w:lang w:val="nl-NL"/>
            </w:rPr>
            <w:t>Tel. 0800 13</w:t>
          </w:r>
          <w:r w:rsidR="00D65FA8">
            <w:rPr>
              <w:color w:val="808080"/>
              <w:sz w:val="16"/>
              <w:szCs w:val="16"/>
              <w:lang w:val="nl-NL"/>
            </w:rPr>
            <w:t xml:space="preserve"> </w:t>
          </w:r>
          <w:r>
            <w:rPr>
              <w:color w:val="808080"/>
              <w:sz w:val="16"/>
              <w:szCs w:val="16"/>
              <w:lang w:val="nl-NL"/>
            </w:rPr>
            <w:t>550</w:t>
          </w:r>
          <w:r>
            <w:rPr>
              <w:color w:val="808080"/>
              <w:sz w:val="16"/>
              <w:szCs w:val="16"/>
              <w:lang w:val="nl-NL"/>
            </w:rPr>
            <w:br/>
            <w:t>Fax 0800 24 177</w:t>
          </w:r>
        </w:p>
        <w:p w:rsidR="006760EC" w:rsidRPr="006760EC" w:rsidRDefault="006760EC" w:rsidP="006760EC">
          <w:pPr>
            <w:pStyle w:val="Voettekst"/>
            <w:jc w:val="center"/>
            <w:rPr>
              <w:color w:val="808080"/>
              <w:sz w:val="8"/>
              <w:szCs w:val="8"/>
              <w:lang w:val="nl-NL"/>
            </w:rPr>
          </w:pPr>
        </w:p>
        <w:p w:rsidR="006760EC" w:rsidRPr="006760EC" w:rsidRDefault="00E7700B" w:rsidP="006760EC">
          <w:pPr>
            <w:pStyle w:val="Voettekst"/>
            <w:jc w:val="center"/>
            <w:rPr>
              <w:color w:val="808080"/>
              <w:sz w:val="16"/>
              <w:szCs w:val="16"/>
            </w:rPr>
          </w:pPr>
          <w:hyperlink r:id="rId1" w:history="1">
            <w:r w:rsidR="006760EC" w:rsidRPr="006760EC">
              <w:rPr>
                <w:rStyle w:val="Hyperlink"/>
                <w:sz w:val="16"/>
                <w:szCs w:val="16"/>
              </w:rPr>
              <w:t>http://www.favv.be</w:t>
            </w:r>
          </w:hyperlink>
        </w:p>
      </w:tc>
      <w:tc>
        <w:tcPr>
          <w:tcW w:w="1276" w:type="dxa"/>
        </w:tcPr>
        <w:p w:rsidR="006760EC" w:rsidRPr="006760EC" w:rsidRDefault="00877A70" w:rsidP="007F68AD">
          <w:pPr>
            <w:pStyle w:val="Voettekst"/>
            <w:jc w:val="center"/>
            <w:rPr>
              <w:sz w:val="16"/>
              <w:szCs w:val="16"/>
            </w:rPr>
          </w:pPr>
          <w:r>
            <w:rPr>
              <w:noProof/>
              <w:sz w:val="16"/>
              <w:szCs w:val="16"/>
              <w:lang w:eastAsia="nl-BE"/>
            </w:rPr>
            <w:drawing>
              <wp:inline distT="0" distB="0" distL="0" distR="0">
                <wp:extent cx="323850" cy="371475"/>
                <wp:effectExtent l="19050" t="0" r="0" b="0"/>
                <wp:docPr id="2" name="Image 2" descr="Leeuw klein ind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uw klein indigo"/>
                        <pic:cNvPicPr>
                          <a:picLocks noChangeAspect="1" noChangeArrowheads="1"/>
                        </pic:cNvPicPr>
                      </pic:nvPicPr>
                      <pic:blipFill>
                        <a:blip r:embed="rId2"/>
                        <a:srcRect/>
                        <a:stretch>
                          <a:fillRect/>
                        </a:stretch>
                      </pic:blipFill>
                      <pic:spPr bwMode="auto">
                        <a:xfrm>
                          <a:off x="0" y="0"/>
                          <a:ext cx="323850" cy="371475"/>
                        </a:xfrm>
                        <a:prstGeom prst="rect">
                          <a:avLst/>
                        </a:prstGeom>
                        <a:noFill/>
                        <a:ln w="9525">
                          <a:noFill/>
                          <a:miter lim="800000"/>
                          <a:headEnd/>
                          <a:tailEnd/>
                        </a:ln>
                      </pic:spPr>
                    </pic:pic>
                  </a:graphicData>
                </a:graphic>
              </wp:inline>
            </w:drawing>
          </w:r>
        </w:p>
      </w:tc>
      <w:tc>
        <w:tcPr>
          <w:tcW w:w="3858" w:type="dxa"/>
        </w:tcPr>
        <w:p w:rsidR="006760EC" w:rsidRPr="001173F6" w:rsidRDefault="006760EC" w:rsidP="007F68AD">
          <w:pPr>
            <w:jc w:val="center"/>
            <w:rPr>
              <w:color w:val="808080"/>
              <w:sz w:val="16"/>
              <w:szCs w:val="16"/>
              <w:lang w:val="en-US"/>
            </w:rPr>
          </w:pPr>
          <w:r w:rsidRPr="001173F6">
            <w:rPr>
              <w:smallCaps/>
              <w:color w:val="808080"/>
              <w:sz w:val="16"/>
              <w:szCs w:val="16"/>
              <w:lang w:val="en-US"/>
            </w:rPr>
            <w:t>A.F.S.C.A.</w:t>
          </w:r>
        </w:p>
        <w:p w:rsidR="006760EC" w:rsidRPr="001173F6" w:rsidRDefault="006760EC" w:rsidP="007F68AD">
          <w:pPr>
            <w:jc w:val="center"/>
            <w:rPr>
              <w:color w:val="808080"/>
              <w:sz w:val="16"/>
              <w:szCs w:val="16"/>
              <w:lang w:val="en-US"/>
            </w:rPr>
          </w:pPr>
          <w:r w:rsidRPr="001173F6">
            <w:rPr>
              <w:color w:val="808080"/>
              <w:sz w:val="16"/>
              <w:szCs w:val="16"/>
              <w:lang w:val="en-US"/>
            </w:rPr>
            <w:t xml:space="preserve">Food Safety Center – Bvd. du Jardin botanique </w:t>
          </w:r>
          <w:r w:rsidR="001173F6">
            <w:rPr>
              <w:color w:val="808080"/>
              <w:sz w:val="16"/>
              <w:szCs w:val="16"/>
              <w:lang w:val="en-US"/>
            </w:rPr>
            <w:t>55</w:t>
          </w:r>
        </w:p>
        <w:p w:rsidR="006760EC" w:rsidRPr="006760EC" w:rsidRDefault="006760EC" w:rsidP="007F68AD">
          <w:pPr>
            <w:jc w:val="center"/>
            <w:rPr>
              <w:color w:val="808080"/>
              <w:sz w:val="16"/>
              <w:szCs w:val="16"/>
              <w:lang w:val="fr-FR"/>
            </w:rPr>
          </w:pPr>
          <w:r w:rsidRPr="006760EC">
            <w:rPr>
              <w:color w:val="808080"/>
              <w:sz w:val="16"/>
              <w:szCs w:val="16"/>
              <w:lang w:val="fr-FR"/>
            </w:rPr>
            <w:t>1000 Bruxelles</w:t>
          </w:r>
        </w:p>
        <w:p w:rsidR="006760EC" w:rsidRDefault="006760EC" w:rsidP="007F68AD">
          <w:pPr>
            <w:pStyle w:val="Voettekst"/>
            <w:jc w:val="center"/>
            <w:rPr>
              <w:color w:val="808080"/>
              <w:sz w:val="16"/>
              <w:szCs w:val="16"/>
              <w:lang w:val="fr-FR"/>
            </w:rPr>
          </w:pPr>
          <w:r>
            <w:rPr>
              <w:color w:val="808080"/>
              <w:sz w:val="16"/>
              <w:szCs w:val="16"/>
              <w:lang w:val="fr-FR"/>
            </w:rPr>
            <w:t xml:space="preserve">Tel. 02 </w:t>
          </w:r>
          <w:r w:rsidRPr="006760EC">
            <w:rPr>
              <w:color w:val="808080"/>
              <w:sz w:val="16"/>
              <w:szCs w:val="16"/>
              <w:lang w:val="fr-FR"/>
            </w:rPr>
            <w:t xml:space="preserve">211 82 11 </w:t>
          </w:r>
        </w:p>
        <w:p w:rsidR="006760EC" w:rsidRPr="001173F6" w:rsidRDefault="006760EC" w:rsidP="006760EC">
          <w:pPr>
            <w:pStyle w:val="Voettekst"/>
            <w:jc w:val="center"/>
            <w:rPr>
              <w:color w:val="808080"/>
              <w:sz w:val="6"/>
              <w:szCs w:val="6"/>
              <w:lang w:val="fr-BE"/>
            </w:rPr>
          </w:pPr>
        </w:p>
        <w:p w:rsidR="006760EC" w:rsidRDefault="006760EC" w:rsidP="006760EC">
          <w:pPr>
            <w:pStyle w:val="Voettekst"/>
            <w:jc w:val="center"/>
            <w:rPr>
              <w:color w:val="808080"/>
              <w:sz w:val="16"/>
              <w:szCs w:val="16"/>
              <w:lang w:val="fr-FR"/>
            </w:rPr>
          </w:pPr>
          <w:r w:rsidRPr="006760EC">
            <w:rPr>
              <w:color w:val="808080"/>
              <w:sz w:val="16"/>
              <w:szCs w:val="16"/>
              <w:lang w:val="fr-FR"/>
            </w:rPr>
            <w:t xml:space="preserve">Point de </w:t>
          </w:r>
          <w:r>
            <w:rPr>
              <w:color w:val="808080"/>
              <w:sz w:val="16"/>
              <w:szCs w:val="16"/>
              <w:lang w:val="fr-FR"/>
            </w:rPr>
            <w:t>contact pour les consommateurs :</w:t>
          </w:r>
          <w:r w:rsidRPr="006760EC">
            <w:rPr>
              <w:color w:val="808080"/>
              <w:sz w:val="16"/>
              <w:szCs w:val="16"/>
              <w:lang w:val="fr-FR"/>
            </w:rPr>
            <w:br/>
          </w:r>
          <w:r>
            <w:rPr>
              <w:color w:val="808080"/>
              <w:sz w:val="16"/>
              <w:szCs w:val="16"/>
              <w:lang w:val="fr-FR"/>
            </w:rPr>
            <w:t>Tel. 0800 13</w:t>
          </w:r>
          <w:r w:rsidR="00D65FA8">
            <w:rPr>
              <w:color w:val="808080"/>
              <w:sz w:val="16"/>
              <w:szCs w:val="16"/>
              <w:lang w:val="fr-FR"/>
            </w:rPr>
            <w:t xml:space="preserve"> </w:t>
          </w:r>
          <w:r>
            <w:rPr>
              <w:color w:val="808080"/>
              <w:sz w:val="16"/>
              <w:szCs w:val="16"/>
              <w:lang w:val="fr-FR"/>
            </w:rPr>
            <w:t>550</w:t>
          </w:r>
          <w:r>
            <w:rPr>
              <w:color w:val="808080"/>
              <w:sz w:val="16"/>
              <w:szCs w:val="16"/>
              <w:lang w:val="fr-FR"/>
            </w:rPr>
            <w:br/>
            <w:t>Fax 0800 24 177</w:t>
          </w:r>
        </w:p>
        <w:p w:rsidR="006760EC" w:rsidRPr="006760EC" w:rsidRDefault="006760EC" w:rsidP="006760EC">
          <w:pPr>
            <w:pStyle w:val="Voettekst"/>
            <w:jc w:val="center"/>
            <w:rPr>
              <w:color w:val="808080"/>
              <w:sz w:val="8"/>
              <w:szCs w:val="8"/>
              <w:lang w:val="fr-FR"/>
            </w:rPr>
          </w:pPr>
        </w:p>
        <w:p w:rsidR="006760EC" w:rsidRPr="006760EC" w:rsidRDefault="00E7700B" w:rsidP="006760EC">
          <w:pPr>
            <w:pStyle w:val="Voettekst"/>
            <w:jc w:val="center"/>
            <w:rPr>
              <w:color w:val="808080"/>
              <w:sz w:val="16"/>
              <w:szCs w:val="16"/>
              <w:lang w:val="fr-FR"/>
            </w:rPr>
          </w:pPr>
          <w:hyperlink r:id="rId3" w:history="1">
            <w:r w:rsidR="006760EC" w:rsidRPr="006760EC">
              <w:rPr>
                <w:rStyle w:val="Hyperlink"/>
                <w:sz w:val="16"/>
                <w:szCs w:val="16"/>
                <w:lang w:val="fr-FR"/>
              </w:rPr>
              <w:t>http://www.afsca.be</w:t>
            </w:r>
          </w:hyperlink>
        </w:p>
      </w:tc>
    </w:tr>
  </w:tbl>
  <w:p w:rsidR="006760EC" w:rsidRPr="006760EC" w:rsidRDefault="006760EC" w:rsidP="006760EC">
    <w:pPr>
      <w:pStyle w:val="Voettekst"/>
      <w:rPr>
        <w:sz w:val="16"/>
        <w:szCs w:val="16"/>
        <w:lang w:val="fr-FR"/>
      </w:rPr>
    </w:pPr>
  </w:p>
  <w:p w:rsidR="007F68AD" w:rsidRPr="006760EC" w:rsidRDefault="007F68AD" w:rsidP="006760EC">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EF8" w:rsidRDefault="00122EF8">
      <w:r>
        <w:separator/>
      </w:r>
    </w:p>
  </w:footnote>
  <w:footnote w:type="continuationSeparator" w:id="0">
    <w:p w:rsidR="00122EF8" w:rsidRDefault="0012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AD" w:rsidRDefault="00877A70">
    <w:pPr>
      <w:pStyle w:val="Koptekst"/>
      <w:jc w:val="center"/>
    </w:pPr>
    <w:r>
      <w:rPr>
        <w:noProof/>
        <w:lang w:eastAsia="nl-BE"/>
      </w:rPr>
      <w:drawing>
        <wp:inline distT="0" distB="0" distL="0" distR="0">
          <wp:extent cx="5029200" cy="1676400"/>
          <wp:effectExtent l="19050" t="0" r="0" b="0"/>
          <wp:docPr id="1" name="Image 1" descr="logo FAVV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VV 256"/>
                  <pic:cNvPicPr>
                    <a:picLocks noChangeAspect="1" noChangeArrowheads="1"/>
                  </pic:cNvPicPr>
                </pic:nvPicPr>
                <pic:blipFill>
                  <a:blip r:embed="rId1"/>
                  <a:srcRect/>
                  <a:stretch>
                    <a:fillRect/>
                  </a:stretch>
                </pic:blipFill>
                <pic:spPr bwMode="auto">
                  <a:xfrm>
                    <a:off x="0" y="0"/>
                    <a:ext cx="5029200" cy="1676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82082EA"/>
    <w:lvl w:ilvl="0">
      <w:start w:val="1"/>
      <w:numFmt w:val="bullet"/>
      <w:pStyle w:val="Lijstopsomtek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C6B788"/>
    <w:lvl w:ilvl="0">
      <w:start w:val="1"/>
      <w:numFmt w:val="bullet"/>
      <w:pStyle w:val="Lijstopsomtek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D10425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0B14371C"/>
    <w:multiLevelType w:val="hybridMultilevel"/>
    <w:tmpl w:val="B554ECE0"/>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F06A1"/>
    <w:multiLevelType w:val="hybridMultilevel"/>
    <w:tmpl w:val="FF784170"/>
    <w:lvl w:ilvl="0" w:tplc="040C000F">
      <w:start w:val="1"/>
      <w:numFmt w:val="decimal"/>
      <w:lvlText w:val="%1."/>
      <w:lvlJc w:val="left"/>
      <w:pPr>
        <w:tabs>
          <w:tab w:val="num" w:pos="1428"/>
        </w:tabs>
        <w:ind w:left="1428" w:hanging="360"/>
      </w:pPr>
    </w:lvl>
    <w:lvl w:ilvl="1" w:tplc="040C0019">
      <w:start w:val="1"/>
      <w:numFmt w:val="lowerLetter"/>
      <w:lvlText w:val="%2."/>
      <w:lvlJc w:val="left"/>
      <w:pPr>
        <w:tabs>
          <w:tab w:val="num" w:pos="2148"/>
        </w:tabs>
        <w:ind w:left="2148" w:hanging="360"/>
      </w:pPr>
    </w:lvl>
    <w:lvl w:ilvl="2" w:tplc="040C000B">
      <w:start w:val="1"/>
      <w:numFmt w:val="bullet"/>
      <w:lvlText w:val=""/>
      <w:lvlJc w:val="left"/>
      <w:pPr>
        <w:tabs>
          <w:tab w:val="num" w:pos="3048"/>
        </w:tabs>
        <w:ind w:left="3048" w:hanging="360"/>
      </w:pPr>
      <w:rPr>
        <w:rFonts w:ascii="Wingdings" w:hAnsi="Wingdings" w:hint="default"/>
      </w:r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5" w15:restartNumberingAfterBreak="0">
    <w:nsid w:val="19255D5C"/>
    <w:multiLevelType w:val="hybridMultilevel"/>
    <w:tmpl w:val="CF466C2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95CDE"/>
    <w:multiLevelType w:val="hybridMultilevel"/>
    <w:tmpl w:val="E3CCA24E"/>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2508"/>
        </w:tabs>
        <w:ind w:left="2508" w:hanging="360"/>
      </w:pPr>
      <w:rPr>
        <w:rFonts w:ascii="Courier New" w:hAnsi="Courier New" w:hint="default"/>
      </w:rPr>
    </w:lvl>
    <w:lvl w:ilvl="2" w:tplc="040C0005">
      <w:start w:val="1"/>
      <w:numFmt w:val="bullet"/>
      <w:lvlText w:val=""/>
      <w:lvlJc w:val="left"/>
      <w:pPr>
        <w:tabs>
          <w:tab w:val="num" w:pos="3228"/>
        </w:tabs>
        <w:ind w:left="3228" w:hanging="360"/>
      </w:pPr>
      <w:rPr>
        <w:rFonts w:ascii="Wingdings" w:hAnsi="Wingdings" w:hint="default"/>
      </w:rPr>
    </w:lvl>
    <w:lvl w:ilvl="3" w:tplc="040C0001">
      <w:start w:val="1"/>
      <w:numFmt w:val="bullet"/>
      <w:lvlText w:val=""/>
      <w:lvlJc w:val="left"/>
      <w:pPr>
        <w:tabs>
          <w:tab w:val="num" w:pos="3948"/>
        </w:tabs>
        <w:ind w:left="3948" w:hanging="360"/>
      </w:pPr>
      <w:rPr>
        <w:rFonts w:ascii="Symbol" w:hAnsi="Symbol" w:hint="default"/>
      </w:rPr>
    </w:lvl>
    <w:lvl w:ilvl="4" w:tplc="040C0003">
      <w:start w:val="1"/>
      <w:numFmt w:val="bullet"/>
      <w:lvlText w:val="o"/>
      <w:lvlJc w:val="left"/>
      <w:pPr>
        <w:tabs>
          <w:tab w:val="num" w:pos="4668"/>
        </w:tabs>
        <w:ind w:left="4668" w:hanging="360"/>
      </w:pPr>
      <w:rPr>
        <w:rFonts w:ascii="Courier New" w:hAnsi="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7" w15:restartNumberingAfterBreak="0">
    <w:nsid w:val="3B457D6B"/>
    <w:multiLevelType w:val="hybridMultilevel"/>
    <w:tmpl w:val="C756CD4A"/>
    <w:lvl w:ilvl="0" w:tplc="540CC1BC">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6F67FA"/>
    <w:multiLevelType w:val="multilevel"/>
    <w:tmpl w:val="4C74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971A18"/>
    <w:multiLevelType w:val="multilevel"/>
    <w:tmpl w:val="7FE62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76558"/>
    <w:multiLevelType w:val="singleLevel"/>
    <w:tmpl w:val="E4BEF066"/>
    <w:lvl w:ilvl="0">
      <w:start w:val="1"/>
      <w:numFmt w:val="bullet"/>
      <w:lvlText w:val="-"/>
      <w:lvlJc w:val="left"/>
      <w:pPr>
        <w:tabs>
          <w:tab w:val="num" w:pos="360"/>
        </w:tabs>
        <w:ind w:left="360" w:hanging="360"/>
      </w:pPr>
      <w:rPr>
        <w:rFonts w:hint="default"/>
      </w:rPr>
    </w:lvl>
  </w:abstractNum>
  <w:abstractNum w:abstractNumId="11" w15:restartNumberingAfterBreak="0">
    <w:nsid w:val="6837494F"/>
    <w:multiLevelType w:val="hybridMultilevel"/>
    <w:tmpl w:val="FF784170"/>
    <w:lvl w:ilvl="0" w:tplc="040C000B">
      <w:start w:val="1"/>
      <w:numFmt w:val="bullet"/>
      <w:lvlText w:val=""/>
      <w:lvlJc w:val="left"/>
      <w:pPr>
        <w:tabs>
          <w:tab w:val="num" w:pos="2484"/>
        </w:tabs>
        <w:ind w:left="2484" w:hanging="360"/>
      </w:pPr>
      <w:rPr>
        <w:rFonts w:ascii="Wingdings" w:hAnsi="Wingdings" w:hint="default"/>
      </w:rPr>
    </w:lvl>
    <w:lvl w:ilvl="1" w:tplc="040C0019">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12" w15:restartNumberingAfterBreak="0">
    <w:nsid w:val="70676151"/>
    <w:multiLevelType w:val="hybridMultilevel"/>
    <w:tmpl w:val="8D380010"/>
    <w:lvl w:ilvl="0" w:tplc="AED6E976">
      <w:start w:val="1"/>
      <w:numFmt w:val="bullet"/>
      <w:pStyle w:val="Lijstopsomteken3"/>
      <w:lvlText w:val=""/>
      <w:lvlJc w:val="left"/>
      <w:pPr>
        <w:tabs>
          <w:tab w:val="num" w:pos="1286"/>
        </w:tabs>
        <w:ind w:left="1286" w:hanging="360"/>
      </w:pPr>
      <w:rPr>
        <w:rFonts w:ascii="Wingdings" w:hAnsi="Wingdings" w:hint="default"/>
      </w:rPr>
    </w:lvl>
    <w:lvl w:ilvl="1" w:tplc="040C0003">
      <w:start w:val="1"/>
      <w:numFmt w:val="bullet"/>
      <w:lvlText w:val="o"/>
      <w:lvlJc w:val="left"/>
      <w:pPr>
        <w:tabs>
          <w:tab w:val="num" w:pos="2006"/>
        </w:tabs>
        <w:ind w:left="2006" w:hanging="360"/>
      </w:pPr>
      <w:rPr>
        <w:rFonts w:ascii="Courier New" w:hAnsi="Courier New" w:hint="default"/>
      </w:rPr>
    </w:lvl>
    <w:lvl w:ilvl="2" w:tplc="040C0005" w:tentative="1">
      <w:start w:val="1"/>
      <w:numFmt w:val="bullet"/>
      <w:lvlText w:val=""/>
      <w:lvlJc w:val="left"/>
      <w:pPr>
        <w:tabs>
          <w:tab w:val="num" w:pos="2726"/>
        </w:tabs>
        <w:ind w:left="2726" w:hanging="360"/>
      </w:pPr>
      <w:rPr>
        <w:rFonts w:ascii="Wingdings" w:hAnsi="Wingdings" w:hint="default"/>
      </w:rPr>
    </w:lvl>
    <w:lvl w:ilvl="3" w:tplc="040C0001" w:tentative="1">
      <w:start w:val="1"/>
      <w:numFmt w:val="bullet"/>
      <w:lvlText w:val=""/>
      <w:lvlJc w:val="left"/>
      <w:pPr>
        <w:tabs>
          <w:tab w:val="num" w:pos="3446"/>
        </w:tabs>
        <w:ind w:left="3446" w:hanging="360"/>
      </w:pPr>
      <w:rPr>
        <w:rFonts w:ascii="Symbol" w:hAnsi="Symbol" w:hint="default"/>
      </w:rPr>
    </w:lvl>
    <w:lvl w:ilvl="4" w:tplc="040C0003" w:tentative="1">
      <w:start w:val="1"/>
      <w:numFmt w:val="bullet"/>
      <w:lvlText w:val="o"/>
      <w:lvlJc w:val="left"/>
      <w:pPr>
        <w:tabs>
          <w:tab w:val="num" w:pos="4166"/>
        </w:tabs>
        <w:ind w:left="4166" w:hanging="360"/>
      </w:pPr>
      <w:rPr>
        <w:rFonts w:ascii="Courier New" w:hAnsi="Courier New" w:hint="default"/>
      </w:rPr>
    </w:lvl>
    <w:lvl w:ilvl="5" w:tplc="040C0005" w:tentative="1">
      <w:start w:val="1"/>
      <w:numFmt w:val="bullet"/>
      <w:lvlText w:val=""/>
      <w:lvlJc w:val="left"/>
      <w:pPr>
        <w:tabs>
          <w:tab w:val="num" w:pos="4886"/>
        </w:tabs>
        <w:ind w:left="4886" w:hanging="360"/>
      </w:pPr>
      <w:rPr>
        <w:rFonts w:ascii="Wingdings" w:hAnsi="Wingdings" w:hint="default"/>
      </w:rPr>
    </w:lvl>
    <w:lvl w:ilvl="6" w:tplc="040C0001" w:tentative="1">
      <w:start w:val="1"/>
      <w:numFmt w:val="bullet"/>
      <w:lvlText w:val=""/>
      <w:lvlJc w:val="left"/>
      <w:pPr>
        <w:tabs>
          <w:tab w:val="num" w:pos="5606"/>
        </w:tabs>
        <w:ind w:left="5606" w:hanging="360"/>
      </w:pPr>
      <w:rPr>
        <w:rFonts w:ascii="Symbol" w:hAnsi="Symbol" w:hint="default"/>
      </w:rPr>
    </w:lvl>
    <w:lvl w:ilvl="7" w:tplc="040C0003" w:tentative="1">
      <w:start w:val="1"/>
      <w:numFmt w:val="bullet"/>
      <w:lvlText w:val="o"/>
      <w:lvlJc w:val="left"/>
      <w:pPr>
        <w:tabs>
          <w:tab w:val="num" w:pos="6326"/>
        </w:tabs>
        <w:ind w:left="6326" w:hanging="360"/>
      </w:pPr>
      <w:rPr>
        <w:rFonts w:ascii="Courier New" w:hAnsi="Courier New" w:hint="default"/>
      </w:rPr>
    </w:lvl>
    <w:lvl w:ilvl="8" w:tplc="040C0005" w:tentative="1">
      <w:start w:val="1"/>
      <w:numFmt w:val="bullet"/>
      <w:lvlText w:val=""/>
      <w:lvlJc w:val="left"/>
      <w:pPr>
        <w:tabs>
          <w:tab w:val="num" w:pos="7046"/>
        </w:tabs>
        <w:ind w:left="7046" w:hanging="360"/>
      </w:pPr>
      <w:rPr>
        <w:rFonts w:ascii="Wingdings" w:hAnsi="Wingdings" w:hint="default"/>
      </w:rPr>
    </w:lvl>
  </w:abstractNum>
  <w:abstractNum w:abstractNumId="13" w15:restartNumberingAfterBreak="0">
    <w:nsid w:val="780B2240"/>
    <w:multiLevelType w:val="hybridMultilevel"/>
    <w:tmpl w:val="FF784170"/>
    <w:lvl w:ilvl="0" w:tplc="040C000F">
      <w:start w:val="1"/>
      <w:numFmt w:val="decimal"/>
      <w:lvlText w:val="%1."/>
      <w:lvlJc w:val="left"/>
      <w:pPr>
        <w:tabs>
          <w:tab w:val="num" w:pos="1428"/>
        </w:tabs>
        <w:ind w:left="1428" w:hanging="360"/>
      </w:pPr>
    </w:lvl>
    <w:lvl w:ilvl="1" w:tplc="040C0003">
      <w:start w:val="1"/>
      <w:numFmt w:val="bullet"/>
      <w:lvlText w:val="o"/>
      <w:lvlJc w:val="left"/>
      <w:pPr>
        <w:tabs>
          <w:tab w:val="num" w:pos="2006"/>
        </w:tabs>
        <w:ind w:left="2006" w:hanging="360"/>
      </w:pPr>
      <w:rPr>
        <w:rFonts w:ascii="Courier New" w:hAnsi="Courier New" w:hint="default"/>
      </w:rPr>
    </w:lvl>
    <w:lvl w:ilvl="2" w:tplc="040C000B">
      <w:start w:val="1"/>
      <w:numFmt w:val="bullet"/>
      <w:lvlText w:val=""/>
      <w:lvlJc w:val="left"/>
      <w:pPr>
        <w:tabs>
          <w:tab w:val="num" w:pos="3048"/>
        </w:tabs>
        <w:ind w:left="3048" w:hanging="360"/>
      </w:pPr>
      <w:rPr>
        <w:rFonts w:ascii="Wingdings" w:hAnsi="Wingdings" w:hint="default"/>
      </w:r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4" w15:restartNumberingAfterBreak="0">
    <w:nsid w:val="7C9235AF"/>
    <w:multiLevelType w:val="hybridMultilevel"/>
    <w:tmpl w:val="016E49F4"/>
    <w:lvl w:ilvl="0" w:tplc="17CA235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1"/>
  </w:num>
  <w:num w:numId="5">
    <w:abstractNumId w:val="0"/>
  </w:num>
  <w:num w:numId="6">
    <w:abstractNumId w:val="6"/>
  </w:num>
  <w:num w:numId="7">
    <w:abstractNumId w:val="12"/>
  </w:num>
  <w:num w:numId="8">
    <w:abstractNumId w:val="4"/>
  </w:num>
  <w:num w:numId="9">
    <w:abstractNumId w:val="11"/>
  </w:num>
  <w:num w:numId="10">
    <w:abstractNumId w:val="13"/>
  </w:num>
  <w:num w:numId="11">
    <w:abstractNumId w:val="3"/>
  </w:num>
  <w:num w:numId="12">
    <w:abstractNumId w:val="5"/>
  </w:num>
  <w:num w:numId="13">
    <w:abstractNumId w:val="14"/>
  </w:num>
  <w:num w:numId="14">
    <w:abstractNumId w:val="9"/>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Van Bockstaele">
    <w15:presenceInfo w15:providerId="None" w15:userId="Tina Van Bockstaele"/>
  </w15:person>
  <w15:person w15:author="phihou">
    <w15:presenceInfo w15:providerId="None" w15:userId="phihou"/>
  </w15:person>
  <w15:person w15:author="Walhin Jean-Sébastien">
    <w15:presenceInfo w15:providerId="None" w15:userId="Walhin Jean-Sébasti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9" w:dllVersion="512" w:checkStyle="1"/>
  <w:activeWritingStyle w:appName="MSWord" w:lang="nl-NL" w:vendorID="9" w:dllVersion="512" w:checkStyle="1"/>
  <w:activeWritingStyle w:appName="MSWord" w:lang="en-GB" w:vendorID="8" w:dllVersion="513" w:checkStyle="1"/>
  <w:activeWritingStyle w:appName="MSWord" w:lang="fr-FR" w:vendorID="9" w:dllVersion="512" w:checkStyle="1"/>
  <w:activeWritingStyle w:appName="MSWord" w:lang="nl-BE" w:vendorID="1" w:dllVersion="512" w:checkStyle="1"/>
  <w:activeWritingStyle w:appName="MSWord" w:lang="nl-NL" w:vendorID="1" w:dllVersion="512" w:checkStyle="1"/>
  <w:proofState w:spelling="clean"/>
  <w:attachedTemplate r:id="rId1"/>
  <w:trackRevisions/>
  <w:defaultTabStop w:val="1871"/>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EC"/>
    <w:rsid w:val="00004C3B"/>
    <w:rsid w:val="000214F2"/>
    <w:rsid w:val="0003217B"/>
    <w:rsid w:val="00054185"/>
    <w:rsid w:val="00054DEE"/>
    <w:rsid w:val="00065C65"/>
    <w:rsid w:val="000915AE"/>
    <w:rsid w:val="000A3E5D"/>
    <w:rsid w:val="000B4FAD"/>
    <w:rsid w:val="000E2A42"/>
    <w:rsid w:val="00101C54"/>
    <w:rsid w:val="001064BF"/>
    <w:rsid w:val="00106519"/>
    <w:rsid w:val="001173F6"/>
    <w:rsid w:val="001207A8"/>
    <w:rsid w:val="0012193C"/>
    <w:rsid w:val="00122EF8"/>
    <w:rsid w:val="001351E0"/>
    <w:rsid w:val="001C72CE"/>
    <w:rsid w:val="001E6992"/>
    <w:rsid w:val="002229AC"/>
    <w:rsid w:val="00263EA8"/>
    <w:rsid w:val="00271988"/>
    <w:rsid w:val="0028721D"/>
    <w:rsid w:val="002C6E81"/>
    <w:rsid w:val="002E60AC"/>
    <w:rsid w:val="00321E2B"/>
    <w:rsid w:val="00326FB5"/>
    <w:rsid w:val="00350A92"/>
    <w:rsid w:val="00377695"/>
    <w:rsid w:val="0038387F"/>
    <w:rsid w:val="00384B7B"/>
    <w:rsid w:val="003A69CC"/>
    <w:rsid w:val="004046CA"/>
    <w:rsid w:val="00416A4B"/>
    <w:rsid w:val="00425530"/>
    <w:rsid w:val="0044456A"/>
    <w:rsid w:val="00454B35"/>
    <w:rsid w:val="0048481C"/>
    <w:rsid w:val="00487B35"/>
    <w:rsid w:val="004A24CB"/>
    <w:rsid w:val="004A37A8"/>
    <w:rsid w:val="004A73A1"/>
    <w:rsid w:val="004B4236"/>
    <w:rsid w:val="004B7BA4"/>
    <w:rsid w:val="004D0EFE"/>
    <w:rsid w:val="004D17DB"/>
    <w:rsid w:val="00513728"/>
    <w:rsid w:val="005153B2"/>
    <w:rsid w:val="00543237"/>
    <w:rsid w:val="0056036A"/>
    <w:rsid w:val="0059003C"/>
    <w:rsid w:val="00597CE1"/>
    <w:rsid w:val="005A0B4B"/>
    <w:rsid w:val="005E4C6A"/>
    <w:rsid w:val="005F0284"/>
    <w:rsid w:val="00616635"/>
    <w:rsid w:val="00626AE7"/>
    <w:rsid w:val="00643611"/>
    <w:rsid w:val="00654F2A"/>
    <w:rsid w:val="00665C74"/>
    <w:rsid w:val="006760EC"/>
    <w:rsid w:val="00684BE4"/>
    <w:rsid w:val="006A2E8D"/>
    <w:rsid w:val="006C44CF"/>
    <w:rsid w:val="006D1550"/>
    <w:rsid w:val="006D7B7B"/>
    <w:rsid w:val="006E43AC"/>
    <w:rsid w:val="0071372D"/>
    <w:rsid w:val="007206D5"/>
    <w:rsid w:val="007236DF"/>
    <w:rsid w:val="007351D6"/>
    <w:rsid w:val="007C234F"/>
    <w:rsid w:val="007C6A05"/>
    <w:rsid w:val="007E12D3"/>
    <w:rsid w:val="007F68AD"/>
    <w:rsid w:val="008052A2"/>
    <w:rsid w:val="008423A7"/>
    <w:rsid w:val="0084781B"/>
    <w:rsid w:val="00873E61"/>
    <w:rsid w:val="00877A70"/>
    <w:rsid w:val="00877FF7"/>
    <w:rsid w:val="008B530D"/>
    <w:rsid w:val="008B67FE"/>
    <w:rsid w:val="008C7E39"/>
    <w:rsid w:val="008D672D"/>
    <w:rsid w:val="00923D61"/>
    <w:rsid w:val="00953201"/>
    <w:rsid w:val="00955E0D"/>
    <w:rsid w:val="009814FC"/>
    <w:rsid w:val="009A6698"/>
    <w:rsid w:val="009B110A"/>
    <w:rsid w:val="009B4AA9"/>
    <w:rsid w:val="009C641E"/>
    <w:rsid w:val="009E0C7D"/>
    <w:rsid w:val="00A045F6"/>
    <w:rsid w:val="00A21EE1"/>
    <w:rsid w:val="00A26E57"/>
    <w:rsid w:val="00A34F40"/>
    <w:rsid w:val="00A44039"/>
    <w:rsid w:val="00A5049C"/>
    <w:rsid w:val="00A7768D"/>
    <w:rsid w:val="00AA545C"/>
    <w:rsid w:val="00AA68FF"/>
    <w:rsid w:val="00AB2735"/>
    <w:rsid w:val="00AE2730"/>
    <w:rsid w:val="00AE630F"/>
    <w:rsid w:val="00AE6F58"/>
    <w:rsid w:val="00AF3721"/>
    <w:rsid w:val="00AF4903"/>
    <w:rsid w:val="00AF581B"/>
    <w:rsid w:val="00B02084"/>
    <w:rsid w:val="00B033C7"/>
    <w:rsid w:val="00B4357E"/>
    <w:rsid w:val="00B601A3"/>
    <w:rsid w:val="00B60CAC"/>
    <w:rsid w:val="00B66AE4"/>
    <w:rsid w:val="00B72F41"/>
    <w:rsid w:val="00B82CB0"/>
    <w:rsid w:val="00B91F24"/>
    <w:rsid w:val="00B93D4E"/>
    <w:rsid w:val="00BB7DFF"/>
    <w:rsid w:val="00BC6C3F"/>
    <w:rsid w:val="00BE0711"/>
    <w:rsid w:val="00C05269"/>
    <w:rsid w:val="00C30443"/>
    <w:rsid w:val="00C37836"/>
    <w:rsid w:val="00C44CFC"/>
    <w:rsid w:val="00C76D30"/>
    <w:rsid w:val="00C81BDF"/>
    <w:rsid w:val="00CA5C4A"/>
    <w:rsid w:val="00CC1D49"/>
    <w:rsid w:val="00CD4807"/>
    <w:rsid w:val="00CE6311"/>
    <w:rsid w:val="00CF5B5B"/>
    <w:rsid w:val="00D1321A"/>
    <w:rsid w:val="00D4094C"/>
    <w:rsid w:val="00D44EAC"/>
    <w:rsid w:val="00D56C36"/>
    <w:rsid w:val="00D65FA8"/>
    <w:rsid w:val="00D72DE2"/>
    <w:rsid w:val="00D770E8"/>
    <w:rsid w:val="00D8725E"/>
    <w:rsid w:val="00D94A63"/>
    <w:rsid w:val="00DC1C12"/>
    <w:rsid w:val="00DC443C"/>
    <w:rsid w:val="00DD2AE3"/>
    <w:rsid w:val="00DE7386"/>
    <w:rsid w:val="00E25A21"/>
    <w:rsid w:val="00E30AAD"/>
    <w:rsid w:val="00E4473D"/>
    <w:rsid w:val="00E63D42"/>
    <w:rsid w:val="00E70E9C"/>
    <w:rsid w:val="00E738F1"/>
    <w:rsid w:val="00E7700B"/>
    <w:rsid w:val="00E935C9"/>
    <w:rsid w:val="00EA0A64"/>
    <w:rsid w:val="00EB30E2"/>
    <w:rsid w:val="00EB5025"/>
    <w:rsid w:val="00EF12E8"/>
    <w:rsid w:val="00F10BB0"/>
    <w:rsid w:val="00F42B81"/>
    <w:rsid w:val="00F77690"/>
    <w:rsid w:val="00F91506"/>
    <w:rsid w:val="00F93FB9"/>
    <w:rsid w:val="00FA7989"/>
    <w:rsid w:val="00FC08B7"/>
    <w:rsid w:val="00FC168A"/>
    <w:rsid w:val="00FC191D"/>
    <w:rsid w:val="00FF347A"/>
    <w:rsid w:val="00FF45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B5A78B-3E93-4826-AB94-99D050EC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6A05"/>
    <w:rPr>
      <w:rFonts w:ascii="Arial" w:hAnsi="Arial"/>
      <w:szCs w:val="24"/>
      <w:lang w:eastAsia="nl-NL"/>
    </w:rPr>
  </w:style>
  <w:style w:type="paragraph" w:styleId="Kop1">
    <w:name w:val="heading 1"/>
    <w:basedOn w:val="Standaard"/>
    <w:next w:val="Standaard"/>
    <w:qFormat/>
    <w:rsid w:val="007C6A05"/>
    <w:pPr>
      <w:keepNext/>
      <w:pBdr>
        <w:top w:val="single" w:sz="4" w:space="1" w:color="auto"/>
        <w:left w:val="single" w:sz="4" w:space="0" w:color="auto"/>
        <w:bottom w:val="single" w:sz="4" w:space="1" w:color="auto"/>
        <w:right w:val="single" w:sz="4" w:space="4" w:color="auto"/>
      </w:pBdr>
      <w:jc w:val="center"/>
      <w:outlineLvl w:val="0"/>
    </w:pPr>
    <w:rPr>
      <w:rFonts w:cs="Arial"/>
      <w:sz w:val="24"/>
      <w:lang w:val="fr-FR"/>
    </w:rPr>
  </w:style>
  <w:style w:type="paragraph" w:styleId="Kop2">
    <w:name w:val="heading 2"/>
    <w:basedOn w:val="Standaard"/>
    <w:next w:val="Standaard"/>
    <w:qFormat/>
    <w:rsid w:val="007C6A05"/>
    <w:pPr>
      <w:keepNext/>
      <w:autoSpaceDE w:val="0"/>
      <w:autoSpaceDN w:val="0"/>
      <w:adjustRightInd w:val="0"/>
      <w:outlineLvl w:val="1"/>
    </w:pPr>
    <w:rPr>
      <w:rFonts w:cs="Arial"/>
      <w:sz w:val="24"/>
      <w:szCs w:val="20"/>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7C6A05"/>
    <w:pPr>
      <w:tabs>
        <w:tab w:val="center" w:pos="4536"/>
        <w:tab w:val="right" w:pos="9072"/>
      </w:tabs>
    </w:pPr>
  </w:style>
  <w:style w:type="paragraph" w:styleId="Voettekst">
    <w:name w:val="footer"/>
    <w:basedOn w:val="Standaard"/>
    <w:semiHidden/>
    <w:rsid w:val="007C6A05"/>
    <w:pPr>
      <w:tabs>
        <w:tab w:val="center" w:pos="4536"/>
        <w:tab w:val="right" w:pos="9072"/>
      </w:tabs>
    </w:pPr>
  </w:style>
  <w:style w:type="character" w:styleId="Hyperlink">
    <w:name w:val="Hyperlink"/>
    <w:basedOn w:val="Standaardalinea-lettertype"/>
    <w:semiHidden/>
    <w:rsid w:val="007C6A05"/>
    <w:rPr>
      <w:color w:val="0000FF"/>
      <w:u w:val="single"/>
    </w:rPr>
  </w:style>
  <w:style w:type="character" w:customStyle="1" w:styleId="Hypertext">
    <w:name w:val="Hypertext"/>
    <w:rsid w:val="007C6A05"/>
    <w:rPr>
      <w:color w:val="0000FF"/>
      <w:u w:val="single"/>
    </w:rPr>
  </w:style>
  <w:style w:type="paragraph" w:styleId="Plattetekst2">
    <w:name w:val="Body Text 2"/>
    <w:basedOn w:val="Standaard"/>
    <w:semiHidden/>
    <w:rsid w:val="007C6A05"/>
    <w:pPr>
      <w:jc w:val="both"/>
    </w:pPr>
    <w:rPr>
      <w:lang w:val="fr-FR"/>
    </w:rPr>
  </w:style>
  <w:style w:type="character" w:styleId="GevolgdeHyperlink">
    <w:name w:val="FollowedHyperlink"/>
    <w:basedOn w:val="Standaardalinea-lettertype"/>
    <w:semiHidden/>
    <w:rsid w:val="007C6A05"/>
    <w:rPr>
      <w:color w:val="800080"/>
      <w:u w:val="single"/>
    </w:rPr>
  </w:style>
  <w:style w:type="paragraph" w:styleId="Lijstopsomteken3">
    <w:name w:val="List Bullet 3"/>
    <w:basedOn w:val="Standaard"/>
    <w:autoRedefine/>
    <w:semiHidden/>
    <w:rsid w:val="007C6A05"/>
    <w:pPr>
      <w:numPr>
        <w:numId w:val="7"/>
      </w:numPr>
    </w:pPr>
    <w:rPr>
      <w:rFonts w:ascii="Times New Roman" w:hAnsi="Times New Roman"/>
      <w:sz w:val="24"/>
      <w:lang w:val="fr-FR" w:eastAsia="fr-FR"/>
    </w:rPr>
  </w:style>
  <w:style w:type="paragraph" w:styleId="Lijstopsomteken4">
    <w:name w:val="List Bullet 4"/>
    <w:basedOn w:val="Standaard"/>
    <w:autoRedefine/>
    <w:semiHidden/>
    <w:rsid w:val="007C6A05"/>
    <w:pPr>
      <w:numPr>
        <w:numId w:val="4"/>
      </w:numPr>
    </w:pPr>
    <w:rPr>
      <w:rFonts w:ascii="Times New Roman" w:hAnsi="Times New Roman"/>
      <w:sz w:val="24"/>
      <w:lang w:val="fr-FR" w:eastAsia="fr-FR"/>
    </w:rPr>
  </w:style>
  <w:style w:type="paragraph" w:styleId="Lijstopsomteken5">
    <w:name w:val="List Bullet 5"/>
    <w:basedOn w:val="Standaard"/>
    <w:autoRedefine/>
    <w:semiHidden/>
    <w:rsid w:val="007C6A05"/>
    <w:pPr>
      <w:numPr>
        <w:numId w:val="5"/>
      </w:numPr>
    </w:pPr>
    <w:rPr>
      <w:rFonts w:ascii="Times New Roman" w:hAnsi="Times New Roman"/>
      <w:sz w:val="24"/>
      <w:lang w:val="fr-FR" w:eastAsia="fr-FR"/>
    </w:rPr>
  </w:style>
  <w:style w:type="paragraph" w:styleId="Plattetekstinspringen">
    <w:name w:val="Body Text Indent"/>
    <w:basedOn w:val="Standaard"/>
    <w:semiHidden/>
    <w:rsid w:val="007C6A05"/>
    <w:pPr>
      <w:spacing w:line="360" w:lineRule="auto"/>
      <w:ind w:left="1080"/>
      <w:jc w:val="both"/>
    </w:pPr>
    <w:rPr>
      <w:rFonts w:ascii="Times New Roman" w:hAnsi="Times New Roman"/>
      <w:sz w:val="24"/>
      <w:lang w:val="fr-FR" w:eastAsia="fr-FR"/>
    </w:rPr>
  </w:style>
  <w:style w:type="paragraph" w:styleId="Lijst2">
    <w:name w:val="List 2"/>
    <w:basedOn w:val="Standaard"/>
    <w:semiHidden/>
    <w:rsid w:val="007C6A05"/>
    <w:pPr>
      <w:ind w:left="566" w:hanging="283"/>
    </w:pPr>
    <w:rPr>
      <w:rFonts w:ascii="Times New Roman" w:hAnsi="Times New Roman"/>
      <w:sz w:val="24"/>
      <w:lang w:val="fr-FR" w:eastAsia="fr-FR"/>
    </w:rPr>
  </w:style>
  <w:style w:type="paragraph" w:styleId="Lijst3">
    <w:name w:val="List 3"/>
    <w:basedOn w:val="Standaard"/>
    <w:semiHidden/>
    <w:rsid w:val="007C6A05"/>
    <w:pPr>
      <w:ind w:left="849" w:hanging="283"/>
    </w:pPr>
    <w:rPr>
      <w:rFonts w:ascii="Times New Roman" w:hAnsi="Times New Roman"/>
      <w:sz w:val="24"/>
      <w:lang w:val="fr-FR" w:eastAsia="fr-FR"/>
    </w:rPr>
  </w:style>
  <w:style w:type="paragraph" w:styleId="Plattetekst">
    <w:name w:val="Body Text"/>
    <w:basedOn w:val="Standaard"/>
    <w:semiHidden/>
    <w:rsid w:val="007C6A05"/>
    <w:rPr>
      <w:rFonts w:cs="Arial"/>
      <w:sz w:val="24"/>
      <w:lang w:val="fr-FR"/>
    </w:rPr>
  </w:style>
  <w:style w:type="paragraph" w:styleId="Normaalweb">
    <w:name w:val="Normal (Web)"/>
    <w:basedOn w:val="Standaard"/>
    <w:uiPriority w:val="99"/>
    <w:semiHidden/>
    <w:rsid w:val="007C6A05"/>
    <w:pPr>
      <w:spacing w:before="100" w:beforeAutospacing="1" w:after="100" w:afterAutospacing="1"/>
    </w:pPr>
    <w:rPr>
      <w:rFonts w:ascii="Times New Roman" w:hAnsi="Times New Roman"/>
      <w:sz w:val="24"/>
      <w:lang w:val="fr-FR" w:eastAsia="fr-FR"/>
    </w:rPr>
  </w:style>
  <w:style w:type="character" w:customStyle="1" w:styleId="subtitle1">
    <w:name w:val="subtitle1"/>
    <w:basedOn w:val="Standaardalinea-lettertype"/>
    <w:rsid w:val="007C6A05"/>
    <w:rPr>
      <w:shd w:val="clear" w:color="auto" w:fill="FFFFFF"/>
    </w:rPr>
  </w:style>
  <w:style w:type="paragraph" w:styleId="Plattetekst3">
    <w:name w:val="Body Text 3"/>
    <w:basedOn w:val="Standaard"/>
    <w:semiHidden/>
    <w:rsid w:val="007C6A05"/>
    <w:pPr>
      <w:autoSpaceDE w:val="0"/>
      <w:autoSpaceDN w:val="0"/>
      <w:adjustRightInd w:val="0"/>
    </w:pPr>
    <w:rPr>
      <w:rFonts w:cs="Arial"/>
      <w:b/>
      <w:bCs/>
      <w:szCs w:val="20"/>
      <w:lang w:val="nl-NL"/>
    </w:rPr>
  </w:style>
  <w:style w:type="character" w:customStyle="1" w:styleId="KoptekstChar">
    <w:name w:val="Koptekst Char"/>
    <w:basedOn w:val="Standaardalinea-lettertype"/>
    <w:link w:val="Koptekst"/>
    <w:semiHidden/>
    <w:rsid w:val="00877A70"/>
    <w:rPr>
      <w:rFonts w:ascii="Arial" w:hAnsi="Arial"/>
      <w:szCs w:val="24"/>
      <w:lang w:eastAsia="nl-NL"/>
    </w:rPr>
  </w:style>
  <w:style w:type="paragraph" w:styleId="Ballontekst">
    <w:name w:val="Balloon Text"/>
    <w:basedOn w:val="Standaard"/>
    <w:link w:val="BallontekstChar"/>
    <w:uiPriority w:val="99"/>
    <w:semiHidden/>
    <w:unhideWhenUsed/>
    <w:rsid w:val="0012193C"/>
    <w:rPr>
      <w:rFonts w:ascii="Tahoma" w:hAnsi="Tahoma" w:cs="Tahoma"/>
      <w:sz w:val="16"/>
      <w:szCs w:val="16"/>
    </w:rPr>
  </w:style>
  <w:style w:type="character" w:customStyle="1" w:styleId="BallontekstChar">
    <w:name w:val="Ballontekst Char"/>
    <w:basedOn w:val="Standaardalinea-lettertype"/>
    <w:link w:val="Ballontekst"/>
    <w:uiPriority w:val="99"/>
    <w:semiHidden/>
    <w:rsid w:val="0012193C"/>
    <w:rPr>
      <w:rFonts w:ascii="Tahoma" w:hAnsi="Tahoma" w:cs="Tahoma"/>
      <w:sz w:val="16"/>
      <w:szCs w:val="16"/>
      <w:lang w:eastAsia="nl-NL"/>
    </w:rPr>
  </w:style>
  <w:style w:type="character" w:customStyle="1" w:styleId="UnresolvedMention">
    <w:name w:val="Unresolved Mention"/>
    <w:basedOn w:val="Standaardalinea-lettertype"/>
    <w:uiPriority w:val="99"/>
    <w:semiHidden/>
    <w:unhideWhenUsed/>
    <w:rsid w:val="00D94A63"/>
    <w:rPr>
      <w:color w:val="808080"/>
      <w:shd w:val="clear" w:color="auto" w:fill="E6E6E6"/>
    </w:rPr>
  </w:style>
  <w:style w:type="character" w:styleId="Zwaar">
    <w:name w:val="Strong"/>
    <w:basedOn w:val="Standaardalinea-lettertype"/>
    <w:uiPriority w:val="22"/>
    <w:qFormat/>
    <w:rsid w:val="00953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43864">
      <w:bodyDiv w:val="1"/>
      <w:marLeft w:val="0"/>
      <w:marRight w:val="0"/>
      <w:marTop w:val="0"/>
      <w:marBottom w:val="0"/>
      <w:divBdr>
        <w:top w:val="none" w:sz="0" w:space="0" w:color="auto"/>
        <w:left w:val="none" w:sz="0" w:space="0" w:color="auto"/>
        <w:bottom w:val="none" w:sz="0" w:space="0" w:color="auto"/>
        <w:right w:val="none" w:sz="0" w:space="0" w:color="auto"/>
      </w:divBdr>
    </w:div>
    <w:div w:id="505049250">
      <w:bodyDiv w:val="1"/>
      <w:marLeft w:val="0"/>
      <w:marRight w:val="0"/>
      <w:marTop w:val="0"/>
      <w:marBottom w:val="0"/>
      <w:divBdr>
        <w:top w:val="none" w:sz="0" w:space="0" w:color="auto"/>
        <w:left w:val="none" w:sz="0" w:space="0" w:color="auto"/>
        <w:bottom w:val="none" w:sz="0" w:space="0" w:color="auto"/>
        <w:right w:val="none" w:sz="0" w:space="0" w:color="auto"/>
      </w:divBdr>
    </w:div>
    <w:div w:id="594704951">
      <w:bodyDiv w:val="1"/>
      <w:marLeft w:val="0"/>
      <w:marRight w:val="0"/>
      <w:marTop w:val="0"/>
      <w:marBottom w:val="0"/>
      <w:divBdr>
        <w:top w:val="none" w:sz="0" w:space="0" w:color="auto"/>
        <w:left w:val="none" w:sz="0" w:space="0" w:color="auto"/>
        <w:bottom w:val="none" w:sz="0" w:space="0" w:color="auto"/>
        <w:right w:val="none" w:sz="0" w:space="0" w:color="auto"/>
      </w:divBdr>
    </w:div>
    <w:div w:id="823621473">
      <w:bodyDiv w:val="1"/>
      <w:marLeft w:val="0"/>
      <w:marRight w:val="0"/>
      <w:marTop w:val="0"/>
      <w:marBottom w:val="0"/>
      <w:divBdr>
        <w:top w:val="none" w:sz="0" w:space="0" w:color="auto"/>
        <w:left w:val="none" w:sz="0" w:space="0" w:color="auto"/>
        <w:bottom w:val="none" w:sz="0" w:space="0" w:color="auto"/>
        <w:right w:val="none" w:sz="0" w:space="0" w:color="auto"/>
      </w:divBdr>
    </w:div>
    <w:div w:id="1175341728">
      <w:bodyDiv w:val="1"/>
      <w:marLeft w:val="0"/>
      <w:marRight w:val="0"/>
      <w:marTop w:val="0"/>
      <w:marBottom w:val="0"/>
      <w:divBdr>
        <w:top w:val="none" w:sz="0" w:space="0" w:color="auto"/>
        <w:left w:val="none" w:sz="0" w:space="0" w:color="auto"/>
        <w:bottom w:val="none" w:sz="0" w:space="0" w:color="auto"/>
        <w:right w:val="none" w:sz="0" w:space="0" w:color="auto"/>
      </w:divBdr>
    </w:div>
    <w:div w:id="1537234836">
      <w:bodyDiv w:val="1"/>
      <w:marLeft w:val="0"/>
      <w:marRight w:val="0"/>
      <w:marTop w:val="0"/>
      <w:marBottom w:val="0"/>
      <w:divBdr>
        <w:top w:val="none" w:sz="0" w:space="0" w:color="auto"/>
        <w:left w:val="none" w:sz="0" w:space="0" w:color="auto"/>
        <w:bottom w:val="none" w:sz="0" w:space="0" w:color="auto"/>
        <w:right w:val="none" w:sz="0" w:space="0" w:color="auto"/>
      </w:divBdr>
    </w:div>
    <w:div w:id="1600334288">
      <w:bodyDiv w:val="1"/>
      <w:marLeft w:val="0"/>
      <w:marRight w:val="0"/>
      <w:marTop w:val="0"/>
      <w:marBottom w:val="0"/>
      <w:divBdr>
        <w:top w:val="none" w:sz="0" w:space="0" w:color="auto"/>
        <w:left w:val="none" w:sz="0" w:space="0" w:color="auto"/>
        <w:bottom w:val="none" w:sz="0" w:space="0" w:color="auto"/>
        <w:right w:val="none" w:sz="0" w:space="0" w:color="auto"/>
      </w:divBdr>
    </w:div>
    <w:div w:id="1814642432">
      <w:bodyDiv w:val="1"/>
      <w:marLeft w:val="0"/>
      <w:marRight w:val="0"/>
      <w:marTop w:val="0"/>
      <w:marBottom w:val="0"/>
      <w:divBdr>
        <w:top w:val="none" w:sz="0" w:space="0" w:color="auto"/>
        <w:left w:val="none" w:sz="0" w:space="0" w:color="auto"/>
        <w:bottom w:val="none" w:sz="0" w:space="0" w:color="auto"/>
        <w:right w:val="none" w:sz="0" w:space="0" w:color="auto"/>
      </w:divBdr>
    </w:div>
    <w:div w:id="20218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fsca.be" TargetMode="External"/><Relationship Id="rId2" Type="http://schemas.openxmlformats.org/officeDocument/2006/relationships/image" Target="media/image2.png"/><Relationship Id="rId1" Type="http://schemas.openxmlformats.org/officeDocument/2006/relationships/hyperlink" Target="http://www.fav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sHou\Application%20Data\Microsoft\Sjablonen\persberich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Template>
  <TotalTime>1</TotalTime>
  <Pages>2</Pages>
  <Words>357</Words>
  <Characters>6250</Characters>
  <Application>Microsoft Office Word</Application>
  <DocSecurity>4</DocSecurity>
  <Lines>52</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uw correspondent :</vt:lpstr>
      <vt:lpstr>uw correspondent :</vt:lpstr>
    </vt:vector>
  </TitlesOfParts>
  <Company/>
  <LinksUpToDate>false</LinksUpToDate>
  <CharactersWithSpaces>6594</CharactersWithSpaces>
  <SharedDoc>false</SharedDoc>
  <HLinks>
    <vt:vector size="12" baseType="variant">
      <vt:variant>
        <vt:i4>1376286</vt:i4>
      </vt:variant>
      <vt:variant>
        <vt:i4>3</vt:i4>
      </vt:variant>
      <vt:variant>
        <vt:i4>0</vt:i4>
      </vt:variant>
      <vt:variant>
        <vt:i4>5</vt:i4>
      </vt:variant>
      <vt:variant>
        <vt:lpwstr>http://www.afsca.be/</vt:lpwstr>
      </vt:variant>
      <vt:variant>
        <vt:lpwstr/>
      </vt:variant>
      <vt:variant>
        <vt:i4>7340069</vt:i4>
      </vt:variant>
      <vt:variant>
        <vt:i4>0</vt:i4>
      </vt:variant>
      <vt:variant>
        <vt:i4>0</vt:i4>
      </vt:variant>
      <vt:variant>
        <vt:i4>5</vt:i4>
      </vt:variant>
      <vt:variant>
        <vt:lpwstr>http://www.favv.be/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correspondent :</dc:title>
  <dc:creator>ici-Helpdesk</dc:creator>
  <cp:lastModifiedBy>Tina Van Bockstaele</cp:lastModifiedBy>
  <cp:revision>2</cp:revision>
  <cp:lastPrinted>2017-10-16T16:38:00Z</cp:lastPrinted>
  <dcterms:created xsi:type="dcterms:W3CDTF">2018-07-16T07:35:00Z</dcterms:created>
  <dcterms:modified xsi:type="dcterms:W3CDTF">2018-07-16T07:35:00Z</dcterms:modified>
</cp:coreProperties>
</file>